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6B976" w14:textId="281AC6CA" w:rsidR="00576947" w:rsidRPr="00DB22DE" w:rsidRDefault="00576947" w:rsidP="00576947">
      <w:pPr>
        <w:pStyle w:val="Tytuwniosku-Styl1"/>
        <w:rPr>
          <w:sz w:val="18"/>
          <w:szCs w:val="18"/>
        </w:rPr>
      </w:pPr>
      <w:r w:rsidRPr="00DB22DE">
        <w:t xml:space="preserve">WNIOSEK O WYPŁATĘ REFUNDACJI PODATKU VAT </w:t>
      </w:r>
      <w:r w:rsidRPr="00DB22DE">
        <w:br/>
        <w:t xml:space="preserve">ZA DOSTARCZONE PALIWA GAZOWE W </w:t>
      </w:r>
      <w:r w:rsidR="00EC34C2" w:rsidRPr="005A7059">
        <w:t>2024</w:t>
      </w:r>
      <w:r w:rsidRPr="00DB22DE">
        <w:t xml:space="preserve"> R.</w:t>
      </w:r>
      <w:r w:rsidRPr="00DB22DE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2C7EEED4" w14:textId="77777777" w:rsidTr="002D3443">
        <w:tc>
          <w:tcPr>
            <w:tcW w:w="9062" w:type="dxa"/>
          </w:tcPr>
          <w:p w14:paraId="17C85C97" w14:textId="5CF9FA57" w:rsidR="00040DB0" w:rsidRPr="007C1344" w:rsidRDefault="00040DB0" w:rsidP="002D3443">
            <w:pPr>
              <w:pStyle w:val="EtykietapolaUwagi-styl7"/>
              <w:spacing w:before="80" w:after="80"/>
              <w:jc w:val="both"/>
              <w:rPr>
                <w:bCs/>
              </w:rPr>
            </w:pPr>
            <w:r>
              <w:rPr>
                <w:b w:val="0"/>
              </w:rPr>
              <w:t xml:space="preserve">Refundacja podatku VAT w 2024 r. dotyczy jedynie paliw gazowych dostarczonych w okresie </w:t>
            </w:r>
            <w:r w:rsidRPr="007C1344">
              <w:rPr>
                <w:bCs/>
              </w:rPr>
              <w:t>od dnia 1 stycznia do dnia 30 czerwca 2024 r.</w:t>
            </w:r>
          </w:p>
          <w:p w14:paraId="792D17D2" w14:textId="7DC8B4AD" w:rsidR="00576947" w:rsidRPr="00DB22DE" w:rsidRDefault="00576947" w:rsidP="002D3443">
            <w:pPr>
              <w:pStyle w:val="EtykietapolaUwagi-styl7"/>
              <w:spacing w:before="80" w:after="80"/>
              <w:jc w:val="both"/>
            </w:pPr>
            <w:r w:rsidRPr="00DB22DE">
              <w:rPr>
                <w:b w:val="0"/>
              </w:rPr>
              <w:t>Informacje w tym wniosku składasz pod rygorem</w:t>
            </w:r>
            <w:r w:rsidRPr="00DB22DE">
              <w:t xml:space="preserve"> odpowiedzialności karnej za składanie fałszywych oświadczeń</w:t>
            </w:r>
            <w:r w:rsidRPr="00DB22DE">
              <w:rPr>
                <w:b w:val="0"/>
              </w:rPr>
              <w:t>.</w:t>
            </w:r>
          </w:p>
          <w:p w14:paraId="51F7DA4F" w14:textId="1B6F89C6" w:rsidR="00576947" w:rsidRPr="00DB22DE" w:rsidRDefault="00576947" w:rsidP="002D3443">
            <w:pPr>
              <w:pStyle w:val="EtykietapolaUwagi-styl7"/>
              <w:spacing w:before="80" w:after="80"/>
              <w:jc w:val="both"/>
            </w:pPr>
            <w:r w:rsidRPr="00DB22DE">
              <w:rPr>
                <w:b w:val="0"/>
              </w:rPr>
              <w:t>Podstawa prawna:</w:t>
            </w:r>
            <w:r w:rsidRPr="00DB22DE">
              <w:t xml:space="preserve"> </w:t>
            </w:r>
            <w:r w:rsidRPr="00DB22DE">
              <w:rPr>
                <w:b w:val="0"/>
              </w:rPr>
              <w:t xml:space="preserve">art. 21 ust. 4 ustawy z dnia 15 grudnia 2022 r. o szczególnej ochronie niektórych odbiorców paliw gazowych w 2023 r. </w:t>
            </w:r>
            <w:r w:rsidR="00EC34C2" w:rsidRPr="00DB22DE">
              <w:rPr>
                <w:b w:val="0"/>
              </w:rPr>
              <w:t xml:space="preserve">oraz w 2024 r. </w:t>
            </w:r>
            <w:r w:rsidRPr="00DB22DE">
              <w:rPr>
                <w:b w:val="0"/>
              </w:rPr>
              <w:t>w związku z sytuacją na rynku gazu (Dz. U. poz. 2687</w:t>
            </w:r>
            <w:r w:rsidR="00EC34C2" w:rsidRPr="00DB22DE">
              <w:rPr>
                <w:b w:val="0"/>
              </w:rPr>
              <w:t xml:space="preserve">, z </w:t>
            </w:r>
            <w:proofErr w:type="spellStart"/>
            <w:r w:rsidR="00EC34C2" w:rsidRPr="00DB22DE">
              <w:rPr>
                <w:b w:val="0"/>
              </w:rPr>
              <w:t>późn</w:t>
            </w:r>
            <w:proofErr w:type="spellEnd"/>
            <w:r w:rsidR="00EC34C2" w:rsidRPr="00DB22DE">
              <w:rPr>
                <w:b w:val="0"/>
              </w:rPr>
              <w:t>. zm.</w:t>
            </w:r>
            <w:r w:rsidRPr="00DB22DE">
              <w:rPr>
                <w:b w:val="0"/>
              </w:rPr>
              <w:t>).</w:t>
            </w:r>
          </w:p>
        </w:tc>
      </w:tr>
    </w:tbl>
    <w:p w14:paraId="1C9D0499" w14:textId="77777777" w:rsidR="00576947" w:rsidRPr="00DB22DE" w:rsidRDefault="00576947" w:rsidP="00576947">
      <w:pPr>
        <w:pStyle w:val="Etykietanagwkainstrukcji-styl5"/>
      </w:pPr>
      <w:r w:rsidRPr="00DB22DE">
        <w:t>Jak wypełnić wniosek</w:t>
      </w:r>
    </w:p>
    <w:p w14:paraId="4EC6234B" w14:textId="77777777" w:rsidR="00576947" w:rsidRPr="00DB22DE" w:rsidRDefault="00576947" w:rsidP="00576947">
      <w:pPr>
        <w:pStyle w:val="Etykietapolainstrukcji-styl6"/>
        <w:numPr>
          <w:ilvl w:val="0"/>
          <w:numId w:val="12"/>
        </w:numPr>
      </w:pPr>
      <w:r w:rsidRPr="00DB22DE">
        <w:t xml:space="preserve">Pisz WIELKIMI LITERAMI.  </w:t>
      </w:r>
    </w:p>
    <w:p w14:paraId="2244D98D" w14:textId="77777777" w:rsidR="00576947" w:rsidRPr="00DB22DE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DB22DE">
        <w:rPr>
          <w:bCs/>
        </w:rPr>
        <w:t xml:space="preserve">Pola wyboru zaznaczaj </w:t>
      </w:r>
      <w:r w:rsidRPr="00DB22DE">
        <w:rPr>
          <w:bCs/>
          <w:bdr w:val="single" w:sz="8" w:space="0" w:color="000000"/>
        </w:rPr>
        <w:t xml:space="preserve"> </w:t>
      </w:r>
      <w:r w:rsidRPr="00DB22DE">
        <w:rPr>
          <w:b/>
          <w:bCs/>
          <w:bdr w:val="single" w:sz="8" w:space="0" w:color="000000"/>
        </w:rPr>
        <w:t xml:space="preserve">V </w:t>
      </w:r>
      <w:r w:rsidRPr="00DB22DE">
        <w:rPr>
          <w:bCs/>
        </w:rPr>
        <w:t xml:space="preserve"> lub </w:t>
      </w:r>
      <w:r w:rsidRPr="00DB22DE">
        <w:rPr>
          <w:bCs/>
          <w:bdr w:val="single" w:sz="8" w:space="0" w:color="000000"/>
        </w:rPr>
        <w:t xml:space="preserve"> </w:t>
      </w:r>
      <w:r w:rsidRPr="00DB22DE">
        <w:rPr>
          <w:b/>
          <w:bCs/>
          <w:bdr w:val="single" w:sz="8" w:space="0" w:color="000000"/>
        </w:rPr>
        <w:t>X</w:t>
      </w:r>
      <w:r w:rsidRPr="00DB22DE">
        <w:rPr>
          <w:bCs/>
          <w:bdr w:val="single" w:sz="8" w:space="0" w:color="000000"/>
        </w:rPr>
        <w:t xml:space="preserve"> </w:t>
      </w:r>
      <w:r w:rsidRPr="00DB22DE">
        <w:rPr>
          <w:bCs/>
        </w:rPr>
        <w:t xml:space="preserve"> .   </w:t>
      </w:r>
    </w:p>
    <w:p w14:paraId="465ABFE1" w14:textId="77777777" w:rsidR="00576947" w:rsidRPr="00DB22DE" w:rsidRDefault="00576947" w:rsidP="00576947">
      <w:pPr>
        <w:pStyle w:val="Tytusekcji-styl2"/>
      </w:pPr>
      <w:r w:rsidRPr="00DB22DE">
        <w:t>URZĄD, DO KTÓREGO SKŁADASZ WNIOSEK</w:t>
      </w:r>
    </w:p>
    <w:p w14:paraId="227FE36C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Refundację podatku VAT wypłaca wójt, burmistrz lub prezydent miasta właściwy ze względu na miejsce zamieszkania osoby fizycznej składającej wniosek o wypłatę refundacji podatku VAT.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D4C201E" w14:textId="77777777" w:rsidTr="002D3443">
        <w:tc>
          <w:tcPr>
            <w:tcW w:w="9062" w:type="dxa"/>
          </w:tcPr>
          <w:p w14:paraId="1F44610E" w14:textId="77777777" w:rsidR="00576947" w:rsidRPr="00DB22DE" w:rsidRDefault="00576947" w:rsidP="002D3443"/>
        </w:tc>
      </w:tr>
      <w:tr w:rsidR="00576947" w:rsidRPr="00DB22DE" w14:paraId="14D1E007" w14:textId="77777777" w:rsidTr="002D3443">
        <w:tc>
          <w:tcPr>
            <w:tcW w:w="9062" w:type="dxa"/>
          </w:tcPr>
          <w:p w14:paraId="0C78E410" w14:textId="77777777" w:rsidR="00576947" w:rsidRPr="00DB22DE" w:rsidRDefault="00576947" w:rsidP="002D3443"/>
        </w:tc>
      </w:tr>
    </w:tbl>
    <w:p w14:paraId="528C3872" w14:textId="77777777" w:rsidR="00576947" w:rsidRPr="00DB22DE" w:rsidRDefault="00576947" w:rsidP="00576947">
      <w:pPr>
        <w:pStyle w:val="Tytusekcji-styl2"/>
      </w:pPr>
      <w:r w:rsidRPr="00DB22DE">
        <w:t>TWOJE DANE</w:t>
      </w:r>
    </w:p>
    <w:p w14:paraId="685E4753" w14:textId="69BBD2C9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Możesz być wnioskodawcą, jeśli jesteś </w:t>
      </w:r>
      <w:r w:rsidR="007A69B8" w:rsidRPr="00DB22DE">
        <w:t xml:space="preserve">tym </w:t>
      </w:r>
      <w:r w:rsidRPr="00DB22DE">
        <w:t>członkiem gospodarstwa domowego, z którym została zawarta umowa na dostarczenie paliwa gazowego do wskazanego poniżej gospodarstwa domowego</w:t>
      </w:r>
      <w:r w:rsidR="00A0062F" w:rsidRPr="00DB22DE">
        <w:t>.</w:t>
      </w:r>
      <w:r w:rsidR="007A69B8" w:rsidRPr="00DB22DE">
        <w:t xml:space="preserve"> </w:t>
      </w:r>
    </w:p>
    <w:p w14:paraId="03E33A29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18EB812" w14:textId="77777777" w:rsidTr="002D3443">
        <w:tc>
          <w:tcPr>
            <w:tcW w:w="9062" w:type="dxa"/>
          </w:tcPr>
          <w:p w14:paraId="3F3AE5CD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B387922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42C68DD3" w14:textId="77777777" w:rsidTr="002D3443">
        <w:tc>
          <w:tcPr>
            <w:tcW w:w="9062" w:type="dxa"/>
          </w:tcPr>
          <w:p w14:paraId="708BEB16" w14:textId="77777777" w:rsidR="00576947" w:rsidRPr="00DB22DE" w:rsidRDefault="00576947" w:rsidP="002D3443"/>
        </w:tc>
      </w:tr>
    </w:tbl>
    <w:p w14:paraId="563BA19B" w14:textId="77777777" w:rsidR="00576947" w:rsidRPr="00DB22DE" w:rsidRDefault="00576947" w:rsidP="00576947">
      <w:pPr>
        <w:pStyle w:val="Etykietapola-styl3"/>
      </w:pPr>
      <w:r w:rsidRPr="00DB22DE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D6F3DFC" w14:textId="77777777" w:rsidTr="002D3443">
        <w:tc>
          <w:tcPr>
            <w:tcW w:w="9062" w:type="dxa"/>
          </w:tcPr>
          <w:p w14:paraId="48B39BDD" w14:textId="77777777" w:rsidR="00576947" w:rsidRPr="00DB22DE" w:rsidRDefault="00576947" w:rsidP="002D3443"/>
        </w:tc>
      </w:tr>
    </w:tbl>
    <w:p w14:paraId="1FA9B814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4DD95A0A" w14:textId="77777777" w:rsidTr="002D3443">
        <w:tc>
          <w:tcPr>
            <w:tcW w:w="323" w:type="dxa"/>
          </w:tcPr>
          <w:p w14:paraId="4D078E56" w14:textId="77777777" w:rsidR="00576947" w:rsidRPr="00DB22DE" w:rsidRDefault="00576947" w:rsidP="002D3443"/>
        </w:tc>
        <w:tc>
          <w:tcPr>
            <w:tcW w:w="323" w:type="dxa"/>
          </w:tcPr>
          <w:p w14:paraId="35EC667D" w14:textId="77777777" w:rsidR="00576947" w:rsidRPr="00DB22DE" w:rsidRDefault="00576947" w:rsidP="002D3443"/>
        </w:tc>
        <w:tc>
          <w:tcPr>
            <w:tcW w:w="323" w:type="dxa"/>
          </w:tcPr>
          <w:p w14:paraId="49249CCE" w14:textId="77777777" w:rsidR="00576947" w:rsidRPr="00DB22DE" w:rsidRDefault="00576947" w:rsidP="002D3443"/>
        </w:tc>
        <w:tc>
          <w:tcPr>
            <w:tcW w:w="323" w:type="dxa"/>
          </w:tcPr>
          <w:p w14:paraId="1CA06B0C" w14:textId="77777777" w:rsidR="00576947" w:rsidRPr="00DB22DE" w:rsidRDefault="00576947" w:rsidP="002D3443"/>
        </w:tc>
        <w:tc>
          <w:tcPr>
            <w:tcW w:w="323" w:type="dxa"/>
          </w:tcPr>
          <w:p w14:paraId="51376787" w14:textId="77777777" w:rsidR="00576947" w:rsidRPr="00DB22DE" w:rsidRDefault="00576947" w:rsidP="002D3443"/>
        </w:tc>
        <w:tc>
          <w:tcPr>
            <w:tcW w:w="323" w:type="dxa"/>
          </w:tcPr>
          <w:p w14:paraId="558B7A69" w14:textId="77777777" w:rsidR="00576947" w:rsidRPr="00DB22DE" w:rsidRDefault="00576947" w:rsidP="002D3443"/>
        </w:tc>
        <w:tc>
          <w:tcPr>
            <w:tcW w:w="323" w:type="dxa"/>
          </w:tcPr>
          <w:p w14:paraId="62E3FC36" w14:textId="77777777" w:rsidR="00576947" w:rsidRPr="00DB22DE" w:rsidRDefault="00576947" w:rsidP="002D3443"/>
        </w:tc>
        <w:tc>
          <w:tcPr>
            <w:tcW w:w="323" w:type="dxa"/>
          </w:tcPr>
          <w:p w14:paraId="5F4F9D4D" w14:textId="77777777" w:rsidR="00576947" w:rsidRPr="00DB22DE" w:rsidRDefault="00576947" w:rsidP="002D3443"/>
        </w:tc>
        <w:tc>
          <w:tcPr>
            <w:tcW w:w="323" w:type="dxa"/>
          </w:tcPr>
          <w:p w14:paraId="0C526C37" w14:textId="77777777" w:rsidR="00576947" w:rsidRPr="00DB22DE" w:rsidRDefault="00576947" w:rsidP="002D3443"/>
        </w:tc>
        <w:tc>
          <w:tcPr>
            <w:tcW w:w="323" w:type="dxa"/>
          </w:tcPr>
          <w:p w14:paraId="510E3A45" w14:textId="77777777" w:rsidR="00576947" w:rsidRPr="00DB22DE" w:rsidRDefault="00576947" w:rsidP="002D3443"/>
        </w:tc>
        <w:tc>
          <w:tcPr>
            <w:tcW w:w="323" w:type="dxa"/>
          </w:tcPr>
          <w:p w14:paraId="29DE3D10" w14:textId="77777777" w:rsidR="00576947" w:rsidRPr="00DB22DE" w:rsidRDefault="00576947" w:rsidP="002D3443"/>
        </w:tc>
      </w:tr>
    </w:tbl>
    <w:p w14:paraId="2660198F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4FC15A51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nie masz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BC9E316" w14:textId="77777777" w:rsidTr="002D3443">
        <w:tc>
          <w:tcPr>
            <w:tcW w:w="9062" w:type="dxa"/>
          </w:tcPr>
          <w:p w14:paraId="47B2A752" w14:textId="77777777" w:rsidR="00576947" w:rsidRPr="00DB22DE" w:rsidRDefault="00576947" w:rsidP="002D3443"/>
        </w:tc>
      </w:tr>
    </w:tbl>
    <w:p w14:paraId="7B1984DA" w14:textId="77777777" w:rsidR="00576947" w:rsidRPr="00DB22DE" w:rsidRDefault="00576947" w:rsidP="00576947">
      <w:pPr>
        <w:pStyle w:val="Tytusekcji-styl2"/>
      </w:pPr>
      <w:r w:rsidRPr="00DB22DE">
        <w:lastRenderedPageBreak/>
        <w:t>DANE DO KONTAKTU</w:t>
      </w:r>
    </w:p>
    <w:p w14:paraId="1D0A9270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Dane w tej sekcji są nieobowiązkowe. Jeśli podasz adres poczty elektronicznej, zostanie na niego przesłana informacja o wypłacie refundacji podatku VAT.</w:t>
      </w:r>
    </w:p>
    <w:p w14:paraId="39A09440" w14:textId="77777777" w:rsidR="00576947" w:rsidRPr="00DB22DE" w:rsidRDefault="00576947" w:rsidP="00576947">
      <w:pPr>
        <w:pStyle w:val="Etykietapola-styl3"/>
      </w:pPr>
      <w:r w:rsidRPr="00DB22DE">
        <w:t>Numer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EF6A94B" w14:textId="77777777" w:rsidTr="002D3443">
        <w:tc>
          <w:tcPr>
            <w:tcW w:w="9062" w:type="dxa"/>
          </w:tcPr>
          <w:p w14:paraId="6064329D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7C9908A" w14:textId="77777777" w:rsidR="00576947" w:rsidRPr="00DB22DE" w:rsidRDefault="00576947" w:rsidP="00576947">
      <w:pPr>
        <w:pStyle w:val="Etykietapola-styl3"/>
      </w:pPr>
      <w:r w:rsidRPr="00DB22DE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F24244D" w14:textId="77777777" w:rsidTr="002D3443">
        <w:tc>
          <w:tcPr>
            <w:tcW w:w="9062" w:type="dxa"/>
          </w:tcPr>
          <w:p w14:paraId="6ABAE65B" w14:textId="77777777" w:rsidR="00576947" w:rsidRPr="00DB22DE" w:rsidRDefault="00576947" w:rsidP="002D3443"/>
        </w:tc>
      </w:tr>
    </w:tbl>
    <w:p w14:paraId="48915F63" w14:textId="77777777" w:rsidR="00576947" w:rsidRPr="00DB22DE" w:rsidRDefault="00576947" w:rsidP="00576947">
      <w:pPr>
        <w:pStyle w:val="Tytusekcji-styl2"/>
      </w:pPr>
      <w:r w:rsidRPr="00DB22DE">
        <w:t xml:space="preserve">ADRES ZAMIESZKANIA </w:t>
      </w:r>
    </w:p>
    <w:p w14:paraId="0C052266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Wskazany adres gospodarstwa domowego musi być zgłoszony w deklaracji do centralnej ewidencji emisyjności budynków (CEEB) wraz z głównym źródłem ogrzewania zasilanym paliwem gazowym.</w:t>
      </w:r>
    </w:p>
    <w:p w14:paraId="3C0556D5" w14:textId="77777777" w:rsidR="00576947" w:rsidRPr="00DB22DE" w:rsidRDefault="00576947" w:rsidP="00576947">
      <w:pPr>
        <w:pStyle w:val="Etykietapola-styl3"/>
      </w:pPr>
      <w:r w:rsidRPr="00DB22DE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7798D37" w14:textId="77777777" w:rsidTr="002D3443">
        <w:tc>
          <w:tcPr>
            <w:tcW w:w="9062" w:type="dxa"/>
          </w:tcPr>
          <w:p w14:paraId="33E0F090" w14:textId="77777777" w:rsidR="00576947" w:rsidRPr="00DB22DE" w:rsidRDefault="00576947" w:rsidP="002D3443"/>
        </w:tc>
      </w:tr>
    </w:tbl>
    <w:p w14:paraId="6D2B6D11" w14:textId="77777777" w:rsidR="00576947" w:rsidRPr="00DB22DE" w:rsidRDefault="00576947" w:rsidP="00576947">
      <w:pPr>
        <w:pStyle w:val="Etykietapola-styl3"/>
      </w:pPr>
      <w:r w:rsidRPr="00DB22DE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3E1FC9C" w14:textId="77777777" w:rsidTr="002D3443">
        <w:tc>
          <w:tcPr>
            <w:tcW w:w="9062" w:type="dxa"/>
          </w:tcPr>
          <w:p w14:paraId="36040935" w14:textId="77777777" w:rsidR="00576947" w:rsidRPr="00DB22DE" w:rsidRDefault="00576947" w:rsidP="002D3443"/>
        </w:tc>
      </w:tr>
    </w:tbl>
    <w:p w14:paraId="1FA4DC05" w14:textId="77777777" w:rsidR="00576947" w:rsidRPr="00DB22DE" w:rsidRDefault="00576947" w:rsidP="00576947">
      <w:pPr>
        <w:pStyle w:val="Etykietapola-styl3"/>
      </w:pPr>
      <w:r w:rsidRPr="00DB22DE"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:rsidRPr="00DB22DE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Pr="00DB22DE" w:rsidRDefault="00576947" w:rsidP="002D3443"/>
        </w:tc>
        <w:tc>
          <w:tcPr>
            <w:tcW w:w="323" w:type="dxa"/>
          </w:tcPr>
          <w:p w14:paraId="2070D75A" w14:textId="77777777" w:rsidR="00576947" w:rsidRPr="00DB22DE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  <w:r w:rsidRPr="00DB22DE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Pr="00DB22DE" w:rsidRDefault="00576947" w:rsidP="002D3443"/>
        </w:tc>
        <w:tc>
          <w:tcPr>
            <w:tcW w:w="323" w:type="dxa"/>
          </w:tcPr>
          <w:p w14:paraId="055EF26F" w14:textId="77777777" w:rsidR="00576947" w:rsidRPr="00DB22DE" w:rsidRDefault="00576947" w:rsidP="002D3443"/>
        </w:tc>
        <w:tc>
          <w:tcPr>
            <w:tcW w:w="323" w:type="dxa"/>
          </w:tcPr>
          <w:p w14:paraId="2687475F" w14:textId="77777777" w:rsidR="00576947" w:rsidRPr="00DB22DE" w:rsidRDefault="00576947" w:rsidP="002D3443"/>
        </w:tc>
      </w:tr>
    </w:tbl>
    <w:p w14:paraId="0CDAC4CB" w14:textId="77777777" w:rsidR="00576947" w:rsidRPr="00DB22DE" w:rsidRDefault="00576947" w:rsidP="00576947">
      <w:pPr>
        <w:pStyle w:val="Etykietapolazinformacj"/>
      </w:pPr>
      <w:r w:rsidRPr="00DB22DE">
        <w:t xml:space="preserve">Ulica </w:t>
      </w:r>
    </w:p>
    <w:p w14:paraId="3FBC4715" w14:textId="77777777" w:rsidR="00576947" w:rsidRPr="00DB22DE" w:rsidRDefault="00576947" w:rsidP="00576947">
      <w:pPr>
        <w:pStyle w:val="Etykietadodatkowa-przypisinformacyjny-styl4"/>
      </w:pPr>
      <w:r w:rsidRPr="00DB22DE"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61AF757" w14:textId="77777777" w:rsidTr="002D3443">
        <w:tc>
          <w:tcPr>
            <w:tcW w:w="9062" w:type="dxa"/>
          </w:tcPr>
          <w:p w14:paraId="34FFD855" w14:textId="77777777" w:rsidR="00576947" w:rsidRPr="00DB22DE" w:rsidRDefault="00576947" w:rsidP="002D3443"/>
        </w:tc>
      </w:tr>
    </w:tbl>
    <w:p w14:paraId="638FA2DD" w14:textId="77777777" w:rsidR="00576947" w:rsidRPr="00DB22DE" w:rsidRDefault="00576947" w:rsidP="00576947">
      <w:pPr>
        <w:pStyle w:val="Etykietapola-styl3"/>
      </w:pPr>
      <w:r w:rsidRPr="00DB22DE"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4DA85EE" w14:textId="77777777" w:rsidTr="002D3443">
        <w:tc>
          <w:tcPr>
            <w:tcW w:w="9062" w:type="dxa"/>
          </w:tcPr>
          <w:p w14:paraId="1867E575" w14:textId="77777777" w:rsidR="00576947" w:rsidRPr="00DB22DE" w:rsidRDefault="00576947" w:rsidP="002D3443"/>
        </w:tc>
      </w:tr>
    </w:tbl>
    <w:p w14:paraId="2E50DFCB" w14:textId="77777777" w:rsidR="00576947" w:rsidRPr="00DB22DE" w:rsidRDefault="00576947" w:rsidP="00576947">
      <w:pPr>
        <w:pStyle w:val="Etykietapolazinformacj"/>
      </w:pPr>
      <w:r w:rsidRPr="00DB22DE">
        <w:t xml:space="preserve">Numer mieszkania </w:t>
      </w:r>
    </w:p>
    <w:p w14:paraId="6FA62A89" w14:textId="77777777" w:rsidR="00576947" w:rsidRPr="00DB22DE" w:rsidRDefault="00576947" w:rsidP="00576947">
      <w:pPr>
        <w:pStyle w:val="Etykietadodatkowa-przypisinformacyjny-styl4"/>
      </w:pPr>
      <w:r w:rsidRPr="00DB22DE"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C986A92" w14:textId="77777777" w:rsidTr="002D3443">
        <w:tc>
          <w:tcPr>
            <w:tcW w:w="9062" w:type="dxa"/>
          </w:tcPr>
          <w:p w14:paraId="54BAC806" w14:textId="77777777" w:rsidR="00576947" w:rsidRPr="00DB22DE" w:rsidRDefault="00576947" w:rsidP="002D3443"/>
        </w:tc>
      </w:tr>
    </w:tbl>
    <w:p w14:paraId="1E3D1518" w14:textId="77777777" w:rsidR="00576947" w:rsidRPr="00DB22DE" w:rsidRDefault="00576947" w:rsidP="00576947">
      <w:pPr>
        <w:pStyle w:val="Tytusekcji-styl2"/>
      </w:pPr>
      <w:r w:rsidRPr="00DB22DE">
        <w:t>NUMER RACHUNKU BANKOWEGO, NA KTÓRY ZOSTANIE PRZEKAZANA REFUNDACJA PODATKU VAT</w:t>
      </w:r>
    </w:p>
    <w:p w14:paraId="285EFA15" w14:textId="77777777" w:rsidR="00576947" w:rsidRPr="00DB22DE" w:rsidRDefault="00576947" w:rsidP="00576947">
      <w:pPr>
        <w:pStyle w:val="Etykietadodatkowa-przypisinformacyjny-styl4"/>
      </w:pPr>
      <w:r w:rsidRPr="00DB22DE">
        <w:t>Wypełnij, jeśli chcesz otrzymać przelewem refundację podatku VAT.</w:t>
      </w:r>
    </w:p>
    <w:p w14:paraId="5EACD297" w14:textId="77777777" w:rsidR="00576947" w:rsidRPr="00DB22DE" w:rsidRDefault="00576947" w:rsidP="00576947">
      <w:pPr>
        <w:pStyle w:val="Etykietapola-styl3"/>
      </w:pPr>
      <w:r w:rsidRPr="00DB22DE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DB22DE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DB22DE" w:rsidRDefault="00576947" w:rsidP="00576947">
      <w:pPr>
        <w:pStyle w:val="Etykietapola-styl3"/>
      </w:pPr>
      <w:r w:rsidRPr="00DB22DE"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C86D9EC" w14:textId="77777777" w:rsidTr="002D3443">
        <w:tc>
          <w:tcPr>
            <w:tcW w:w="9062" w:type="dxa"/>
          </w:tcPr>
          <w:p w14:paraId="6D038EB6" w14:textId="77777777" w:rsidR="00576947" w:rsidRPr="00DB22DE" w:rsidRDefault="00576947" w:rsidP="002D3443"/>
        </w:tc>
      </w:tr>
    </w:tbl>
    <w:p w14:paraId="1C630BAD" w14:textId="77777777" w:rsidR="00576947" w:rsidRPr="00DB22DE" w:rsidRDefault="00576947" w:rsidP="00576947">
      <w:pPr>
        <w:pStyle w:val="Tytusekcji-styl2"/>
      </w:pPr>
      <w:r w:rsidRPr="00DB22DE">
        <w:lastRenderedPageBreak/>
        <w:t>RODZAJ SKŁADANEGO WNIOSKU</w:t>
      </w:r>
    </w:p>
    <w:p w14:paraId="1EC3B6A1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:rsidRPr="00DB22DE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Pr="00DB22DE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Składam wniosek pierwszy raz</w:t>
            </w:r>
          </w:p>
        </w:tc>
      </w:tr>
    </w:tbl>
    <w:p w14:paraId="0EBB3722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:rsidRPr="00DB22DE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Pr="00DB22DE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Składam kolejny wniosek, a dane mojego gospodarstwa domowego i jego członków się nie zmieniły</w:t>
            </w:r>
          </w:p>
        </w:tc>
      </w:tr>
    </w:tbl>
    <w:p w14:paraId="589CA5F2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:rsidRPr="00DB22DE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Pr="00DB22DE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Składam kolejny wniosek, a dane gospodarstwa domowego lub jego członków się zmieniły</w:t>
            </w:r>
          </w:p>
        </w:tc>
      </w:tr>
    </w:tbl>
    <w:p w14:paraId="7403AA20" w14:textId="77777777" w:rsidR="00576947" w:rsidRPr="00DB22DE" w:rsidRDefault="00576947" w:rsidP="00576947">
      <w:pPr>
        <w:pStyle w:val="Tytusekcji-styl2"/>
      </w:pPr>
      <w:r w:rsidRPr="00DB22DE">
        <w:t>ZAŁĄCZNIKI</w:t>
      </w:r>
    </w:p>
    <w:p w14:paraId="4BA283C9" w14:textId="77777777" w:rsidR="00576947" w:rsidRPr="00DB22D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DB22D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DB22DE">
        <w:rPr>
          <w:rFonts w:cstheme="minorHAnsi"/>
          <w:b/>
          <w:i/>
        </w:rPr>
        <w:t>załącznik nr 1</w:t>
      </w:r>
      <w:r w:rsidRPr="00DB22D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DB22D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>składasz wniosek pierwszy raz, lub</w:t>
      </w:r>
    </w:p>
    <w:p w14:paraId="59380F76" w14:textId="77777777" w:rsidR="00576947" w:rsidRPr="00DB22D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DB22DE">
        <w:rPr>
          <w:rFonts w:cstheme="minorHAnsi"/>
          <w:i/>
        </w:rPr>
        <w:t>zmieniły się dane twojego gospodarstwa i jego członków,</w:t>
      </w:r>
    </w:p>
    <w:p w14:paraId="56B5F99B" w14:textId="26490A3A" w:rsidR="00576947" w:rsidRPr="00DB22D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DB22DE">
        <w:rPr>
          <w:rFonts w:cstheme="minorHAnsi"/>
          <w:b/>
          <w:i/>
        </w:rPr>
        <w:t>załącznik nr 2,</w:t>
      </w:r>
      <w:r w:rsidRPr="00DB22DE">
        <w:rPr>
          <w:rFonts w:eastAsia="Arial" w:cstheme="minorHAnsi"/>
          <w:i/>
          <w:color w:val="000000"/>
        </w:rPr>
        <w:t xml:space="preserve"> jeśli przekazana faktura obejmuje okres wykraczający poza </w:t>
      </w:r>
      <w:r w:rsidR="00DB22DE" w:rsidRPr="00DB22DE">
        <w:rPr>
          <w:rFonts w:eastAsia="Arial" w:cstheme="minorHAnsi"/>
          <w:i/>
          <w:color w:val="000000"/>
        </w:rPr>
        <w:t xml:space="preserve">2024 </w:t>
      </w:r>
      <w:r w:rsidRPr="00DB22DE">
        <w:rPr>
          <w:rFonts w:eastAsia="Arial" w:cstheme="minorHAnsi"/>
          <w:i/>
          <w:color w:val="000000"/>
        </w:rPr>
        <w:t>rok,</w:t>
      </w:r>
    </w:p>
    <w:p w14:paraId="1E35A40D" w14:textId="13797801" w:rsidR="00576947" w:rsidRPr="00DB22D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DB22DE">
        <w:rPr>
          <w:rFonts w:cstheme="minorHAnsi"/>
          <w:b/>
          <w:i/>
        </w:rPr>
        <w:t>załącznik nr 3</w:t>
      </w:r>
      <w:r w:rsidRPr="00DB22DE">
        <w:rPr>
          <w:rFonts w:cstheme="minorHAnsi"/>
          <w:i/>
        </w:rPr>
        <w:t>, jeśli składasz wniosek p</w:t>
      </w:r>
      <w:r w:rsidRPr="00DB22DE">
        <w:rPr>
          <w:rFonts w:eastAsia="Arial" w:cstheme="minorHAnsi"/>
          <w:i/>
          <w:color w:val="000000"/>
        </w:rPr>
        <w:t xml:space="preserve">o </w:t>
      </w:r>
      <w:r w:rsidR="00DB22DE" w:rsidRPr="00DB22DE">
        <w:rPr>
          <w:rFonts w:eastAsia="Arial" w:cstheme="minorHAnsi"/>
          <w:i/>
          <w:color w:val="000000"/>
        </w:rPr>
        <w:t xml:space="preserve">30 września </w:t>
      </w:r>
      <w:r w:rsidRPr="00DB22DE">
        <w:rPr>
          <w:rFonts w:eastAsia="Arial" w:cstheme="minorHAnsi"/>
          <w:i/>
          <w:color w:val="000000"/>
        </w:rPr>
        <w:t>2024 roku.</w:t>
      </w:r>
    </w:p>
    <w:p w14:paraId="0AE33A0D" w14:textId="77777777" w:rsidR="00576947" w:rsidRPr="00DB22DE" w:rsidRDefault="00576947" w:rsidP="00576947">
      <w:pPr>
        <w:pStyle w:val="Etykietapola-styl3"/>
        <w:jc w:val="both"/>
      </w:pPr>
      <w:r w:rsidRPr="00DB22DE">
        <w:t>Załączane dokumenty</w:t>
      </w:r>
    </w:p>
    <w:p w14:paraId="4A36C875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Wpisz poniżej załączniki (nr 1, 1a, 1b, 2 lub 3) do wniosku oraz załączane faktury </w:t>
      </w:r>
      <w:r w:rsidRPr="00DB22DE">
        <w:rPr>
          <w:u w:val="single"/>
        </w:rPr>
        <w:t>dokumentujące dostarczenie paliw gazowych i dowody ich opłacenia</w:t>
      </w:r>
      <w:r w:rsidRPr="00DB22DE">
        <w:t xml:space="preserve">. Dokumenty te są niezbędne do złożenia wniosku. </w:t>
      </w:r>
      <w:r w:rsidRPr="00DB22DE"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:rsidRPr="00DB22DE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1.</w:t>
            </w:r>
          </w:p>
        </w:tc>
        <w:tc>
          <w:tcPr>
            <w:tcW w:w="8567" w:type="dxa"/>
          </w:tcPr>
          <w:p w14:paraId="67859630" w14:textId="77777777" w:rsidR="00576947" w:rsidRPr="00DB22DE" w:rsidRDefault="00576947" w:rsidP="002D3443"/>
        </w:tc>
      </w:tr>
      <w:tr w:rsidR="00576947" w:rsidRPr="00DB22DE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2.</w:t>
            </w:r>
          </w:p>
        </w:tc>
        <w:tc>
          <w:tcPr>
            <w:tcW w:w="8567" w:type="dxa"/>
          </w:tcPr>
          <w:p w14:paraId="45A2A6EB" w14:textId="77777777" w:rsidR="00576947" w:rsidRPr="00DB22DE" w:rsidRDefault="00576947" w:rsidP="002D3443"/>
        </w:tc>
      </w:tr>
      <w:tr w:rsidR="00576947" w:rsidRPr="00DB22DE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3.</w:t>
            </w:r>
          </w:p>
        </w:tc>
        <w:tc>
          <w:tcPr>
            <w:tcW w:w="8567" w:type="dxa"/>
          </w:tcPr>
          <w:p w14:paraId="23596EA1" w14:textId="77777777" w:rsidR="00576947" w:rsidRPr="00DB22DE" w:rsidRDefault="00576947" w:rsidP="002D3443"/>
        </w:tc>
      </w:tr>
      <w:tr w:rsidR="00576947" w:rsidRPr="00DB22DE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4.</w:t>
            </w:r>
          </w:p>
        </w:tc>
        <w:tc>
          <w:tcPr>
            <w:tcW w:w="8567" w:type="dxa"/>
          </w:tcPr>
          <w:p w14:paraId="7AD23991" w14:textId="77777777" w:rsidR="00576947" w:rsidRPr="00DB22DE" w:rsidRDefault="00576947" w:rsidP="002D3443"/>
        </w:tc>
      </w:tr>
      <w:tr w:rsidR="00576947" w:rsidRPr="00DB22DE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5.</w:t>
            </w:r>
          </w:p>
        </w:tc>
        <w:tc>
          <w:tcPr>
            <w:tcW w:w="8567" w:type="dxa"/>
          </w:tcPr>
          <w:p w14:paraId="0F8AC64F" w14:textId="77777777" w:rsidR="00576947" w:rsidRPr="00DB22DE" w:rsidRDefault="00576947" w:rsidP="002D3443"/>
        </w:tc>
      </w:tr>
      <w:tr w:rsidR="00576947" w:rsidRPr="00DB22DE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6.</w:t>
            </w:r>
          </w:p>
        </w:tc>
        <w:tc>
          <w:tcPr>
            <w:tcW w:w="8567" w:type="dxa"/>
          </w:tcPr>
          <w:p w14:paraId="34836382" w14:textId="77777777" w:rsidR="00576947" w:rsidRPr="00DB22DE" w:rsidRDefault="00576947" w:rsidP="002D3443"/>
        </w:tc>
      </w:tr>
      <w:tr w:rsidR="00576947" w:rsidRPr="00DB22DE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7.</w:t>
            </w:r>
          </w:p>
        </w:tc>
        <w:tc>
          <w:tcPr>
            <w:tcW w:w="8567" w:type="dxa"/>
          </w:tcPr>
          <w:p w14:paraId="364E39A8" w14:textId="77777777" w:rsidR="00576947" w:rsidRPr="00DB22DE" w:rsidRDefault="00576947" w:rsidP="002D3443"/>
        </w:tc>
      </w:tr>
      <w:tr w:rsidR="00576947" w:rsidRPr="00DB22DE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8.</w:t>
            </w:r>
          </w:p>
        </w:tc>
        <w:tc>
          <w:tcPr>
            <w:tcW w:w="8567" w:type="dxa"/>
          </w:tcPr>
          <w:p w14:paraId="56DB5D2B" w14:textId="77777777" w:rsidR="00576947" w:rsidRPr="00DB22DE" w:rsidRDefault="00576947" w:rsidP="002D3443"/>
        </w:tc>
      </w:tr>
      <w:tr w:rsidR="00576947" w:rsidRPr="00DB22DE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9.</w:t>
            </w:r>
          </w:p>
        </w:tc>
        <w:tc>
          <w:tcPr>
            <w:tcW w:w="8567" w:type="dxa"/>
          </w:tcPr>
          <w:p w14:paraId="0264C602" w14:textId="77777777" w:rsidR="00576947" w:rsidRPr="00DB22DE" w:rsidRDefault="00576947" w:rsidP="002D3443"/>
        </w:tc>
      </w:tr>
      <w:tr w:rsidR="00576947" w:rsidRPr="00DB22DE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10.</w:t>
            </w:r>
          </w:p>
        </w:tc>
        <w:tc>
          <w:tcPr>
            <w:tcW w:w="8567" w:type="dxa"/>
          </w:tcPr>
          <w:p w14:paraId="4972EE29" w14:textId="77777777" w:rsidR="00576947" w:rsidRPr="00DB22DE" w:rsidRDefault="00576947" w:rsidP="002D3443"/>
        </w:tc>
      </w:tr>
      <w:tr w:rsidR="00576947" w:rsidRPr="00DB22DE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11.</w:t>
            </w:r>
          </w:p>
        </w:tc>
        <w:tc>
          <w:tcPr>
            <w:tcW w:w="8567" w:type="dxa"/>
          </w:tcPr>
          <w:p w14:paraId="3B22E360" w14:textId="77777777" w:rsidR="00576947" w:rsidRPr="00DB22DE" w:rsidRDefault="00576947" w:rsidP="002D3443"/>
        </w:tc>
      </w:tr>
      <w:tr w:rsidR="00576947" w:rsidRPr="00DB22DE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12.</w:t>
            </w:r>
          </w:p>
        </w:tc>
        <w:tc>
          <w:tcPr>
            <w:tcW w:w="8567" w:type="dxa"/>
          </w:tcPr>
          <w:p w14:paraId="565C13F8" w14:textId="77777777" w:rsidR="00576947" w:rsidRPr="00DB22DE" w:rsidRDefault="00576947" w:rsidP="002D3443"/>
        </w:tc>
      </w:tr>
      <w:tr w:rsidR="00576947" w:rsidRPr="00DB22DE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13.</w:t>
            </w:r>
          </w:p>
        </w:tc>
        <w:tc>
          <w:tcPr>
            <w:tcW w:w="8567" w:type="dxa"/>
          </w:tcPr>
          <w:p w14:paraId="534C2784" w14:textId="77777777" w:rsidR="00576947" w:rsidRPr="00DB22DE" w:rsidRDefault="00576947" w:rsidP="002D3443"/>
        </w:tc>
      </w:tr>
      <w:tr w:rsidR="00576947" w:rsidRPr="00DB22DE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14.</w:t>
            </w:r>
          </w:p>
        </w:tc>
        <w:tc>
          <w:tcPr>
            <w:tcW w:w="8567" w:type="dxa"/>
          </w:tcPr>
          <w:p w14:paraId="7F86CC24" w14:textId="77777777" w:rsidR="00576947" w:rsidRPr="00DB22DE" w:rsidRDefault="00576947" w:rsidP="002D3443"/>
        </w:tc>
      </w:tr>
      <w:tr w:rsidR="00576947" w:rsidRPr="00DB22DE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15.</w:t>
            </w:r>
          </w:p>
        </w:tc>
        <w:tc>
          <w:tcPr>
            <w:tcW w:w="8567" w:type="dxa"/>
          </w:tcPr>
          <w:p w14:paraId="5C8D71CF" w14:textId="77777777" w:rsidR="00576947" w:rsidRPr="00DB22DE" w:rsidRDefault="00576947" w:rsidP="002D3443"/>
        </w:tc>
      </w:tr>
    </w:tbl>
    <w:p w14:paraId="664D8DE0" w14:textId="77777777" w:rsidR="00576947" w:rsidRPr="00DB22DE" w:rsidRDefault="00576947" w:rsidP="00576947">
      <w:pPr>
        <w:pStyle w:val="Tytusekcji-styl2"/>
      </w:pPr>
      <w:r w:rsidRPr="00DB22DE">
        <w:lastRenderedPageBreak/>
        <w:t>OŚWIADCZENIA</w:t>
      </w:r>
    </w:p>
    <w:p w14:paraId="4848C628" w14:textId="77777777" w:rsidR="00576947" w:rsidRPr="00DB22DE" w:rsidRDefault="00576947" w:rsidP="00576947">
      <w:pPr>
        <w:jc w:val="both"/>
      </w:pPr>
      <w:r w:rsidRPr="00DB22DE">
        <w:t xml:space="preserve">Oświadczam, że: </w:t>
      </w:r>
    </w:p>
    <w:p w14:paraId="2AE6C912" w14:textId="77777777"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>wszystkie podane we wniosku dane są zgodne z prawdą,</w:t>
      </w:r>
    </w:p>
    <w:p w14:paraId="72BC7786" w14:textId="77777777"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>wszystkie podane w załącznikach dane są zgodne z prawdą,</w:t>
      </w:r>
    </w:p>
    <w:p w14:paraId="43425487" w14:textId="77777777"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>jestem świadoma / świadomy odpowiedzialności karnej za złożenie fałszywego oświadczenia,</w:t>
      </w:r>
    </w:p>
    <w:p w14:paraId="62B19AD4" w14:textId="77777777"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 xml:space="preserve">głównym źródłem ogrzewania mojego gospodarstwa domowego jest jedno z następujących źródeł: </w:t>
      </w:r>
      <w:r w:rsidRPr="00DB22DE"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 w:rsidRPr="00DB22DE">
        <w:t>późn</w:t>
      </w:r>
      <w:proofErr w:type="spellEnd"/>
      <w:r w:rsidRPr="00DB22DE">
        <w:t>. zm.).</w:t>
      </w:r>
      <w:r w:rsidRPr="00DB22DE">
        <w:br/>
        <w:t>Z</w:t>
      </w:r>
      <w:r w:rsidRPr="00DB22DE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 w:rsidRPr="00DB22DE">
        <w:t>.</w:t>
      </w:r>
    </w:p>
    <w:p w14:paraId="528DA469" w14:textId="77777777" w:rsidR="00576947" w:rsidRPr="00DB22DE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Pr="00DB22DE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9C5C6E9" w14:textId="77777777" w:rsidR="00576947" w:rsidRPr="00DB22DE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RPr="00DB22DE" w:rsidSect="004879B8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B22DE">
        <w:t xml:space="preserve">                miejscowość                                    data: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 xml:space="preserve">                            podpis wnioskodawcy</w:t>
      </w:r>
    </w:p>
    <w:p w14:paraId="036C9258" w14:textId="77777777" w:rsidR="00576947" w:rsidRPr="00DB22DE" w:rsidRDefault="00576947" w:rsidP="00576947">
      <w:pPr>
        <w:pStyle w:val="Tytuwniosku-Styl1"/>
      </w:pPr>
      <w:r w:rsidRPr="00DB22DE">
        <w:lastRenderedPageBreak/>
        <w:t>INFORMACJE NIEZBĘDNE DO WYLICZENIA ŚREDNIEGO DOCHODU NA OSOBĘ W GOSPODARSTWIE DOMOWYM</w:t>
      </w:r>
      <w:r w:rsidRPr="00DB22DE"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DB22DE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 w:rsidRPr="00DB22DE">
              <w:rPr>
                <w:rFonts w:eastAsia="Arial" w:cstheme="minorHAnsi"/>
                <w:color w:val="000000"/>
              </w:rPr>
              <w:t xml:space="preserve">Wypełnij, jeśli składasz wniosek pierwszy raz albo składasz wniosek kolejny raz, ale </w:t>
            </w:r>
            <w:r w:rsidRPr="00DB22DE">
              <w:rPr>
                <w:rFonts w:cstheme="minorHAnsi"/>
              </w:rPr>
              <w:t>zmieniły się dane dotyczące Twojego gospodarstwa domowego.</w:t>
            </w:r>
          </w:p>
        </w:tc>
      </w:tr>
    </w:tbl>
    <w:p w14:paraId="54FA22F0" w14:textId="77777777" w:rsidR="00576947" w:rsidRPr="00DB22DE" w:rsidRDefault="00576947" w:rsidP="00576947">
      <w:pPr>
        <w:pStyle w:val="Tytuwniosku-Styl1"/>
        <w:jc w:val="left"/>
        <w:rPr>
          <w:sz w:val="18"/>
          <w:szCs w:val="18"/>
        </w:rPr>
      </w:pPr>
      <w:r w:rsidRPr="00DB22DE">
        <w:br/>
        <w:t>INFORMACJE O WIELKOŚCI GOSPODARSTWA DOMOWEGO</w:t>
      </w:r>
    </w:p>
    <w:p w14:paraId="1B1B3418" w14:textId="77777777" w:rsidR="00576947" w:rsidRPr="00DB22DE" w:rsidRDefault="00576947" w:rsidP="00576947">
      <w:pPr>
        <w:pStyle w:val="Etykietadodatkowa-przypisinformacyjny-styl4"/>
      </w:pPr>
      <w:r w:rsidRPr="00DB22DE"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:rsidRPr="00DB22DE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Pr="00DB22DE" w:rsidRDefault="00576947" w:rsidP="002D3443"/>
              </w:tc>
            </w:tr>
          </w:tbl>
          <w:p w14:paraId="7129736B" w14:textId="77777777" w:rsidR="00576947" w:rsidRPr="00DB22DE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Pr="00DB22DE" w:rsidRDefault="00576947" w:rsidP="002D3443">
            <w:pPr>
              <w:spacing w:before="0"/>
            </w:pPr>
            <w:r w:rsidRPr="00DB22DE">
              <w:t>Jednoosobowe</w:t>
            </w:r>
          </w:p>
        </w:tc>
      </w:tr>
    </w:tbl>
    <w:p w14:paraId="06801EC5" w14:textId="77777777" w:rsidR="00576947" w:rsidRPr="00DB22DE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:rsidRPr="00DB22DE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Pr="00DB22DE" w:rsidRDefault="00576947" w:rsidP="002D3443"/>
              </w:tc>
            </w:tr>
          </w:tbl>
          <w:p w14:paraId="2FCA53AB" w14:textId="77777777" w:rsidR="00576947" w:rsidRPr="00DB22DE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DB22DE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DB22DE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Pr="00DB22DE" w:rsidRDefault="00576947" w:rsidP="002D3443">
            <w:pPr>
              <w:spacing w:before="120"/>
            </w:pPr>
            <w:r w:rsidRPr="00DB22DE">
              <w:t xml:space="preserve">Wieloosobowe </w:t>
            </w:r>
            <w:r w:rsidRPr="00DB22DE">
              <w:br/>
            </w:r>
            <w:r w:rsidRPr="00DB22DE">
              <w:br/>
              <w:t>Liczba osób razem z Tobą:</w:t>
            </w:r>
            <w:r w:rsidRPr="00DB22DE">
              <w:br/>
            </w:r>
          </w:p>
        </w:tc>
      </w:tr>
    </w:tbl>
    <w:p w14:paraId="4C59BCFE" w14:textId="77777777" w:rsidR="00576947" w:rsidRPr="00DB22DE" w:rsidRDefault="00576947" w:rsidP="00576947">
      <w:pPr>
        <w:pStyle w:val="Etykietapolazinformacj"/>
      </w:pPr>
      <w:r w:rsidRPr="00DB22DE">
        <w:t xml:space="preserve"> </w:t>
      </w:r>
      <w:r w:rsidRPr="00DB22DE">
        <w:tab/>
      </w:r>
    </w:p>
    <w:p w14:paraId="29B4301F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rPr>
          <w:b/>
        </w:rPr>
        <w:t>Gospodarstwo domowe jednoosobowe</w:t>
      </w:r>
      <w:r w:rsidRPr="00DB22DE">
        <w:t>: osoba fizyczna składająca wniosek o wypłatę refundacji podatku VAT samotnie zamieszkująca i gospodarująca</w:t>
      </w:r>
    </w:p>
    <w:p w14:paraId="00A6D28F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rPr>
          <w:b/>
        </w:rPr>
        <w:t xml:space="preserve">Gospodarstwo domowe wieloosobowe: </w:t>
      </w:r>
      <w:r w:rsidRPr="00DB22DE">
        <w:t xml:space="preserve">osoba fizyczna składająca wniosek o wypłatę refundacji podatku VAT oraz osoby z nią spokrewnione lub niespokrewnione pozostające w faktycznym związku, wspólnie z nią zamieszkujące i gospodarujące. </w:t>
      </w:r>
    </w:p>
    <w:p w14:paraId="1AE85B65" w14:textId="52E494E6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Podstawa prawna: art. 2 pkt. 7 ustawy z dnia 15 grudnia 2022 r. o szczególnej ochronie niektórych odbiorców paliw gazowych w 2023 r. </w:t>
      </w:r>
      <w:r w:rsidR="00EC34C2" w:rsidRPr="00DB22DE">
        <w:t xml:space="preserve">oraz w 2024 r. </w:t>
      </w:r>
      <w:r w:rsidRPr="00DB22DE">
        <w:t>w związku z sytuacją na rynku gazu (Dz. U. z 2022 r. poz. 2687</w:t>
      </w:r>
      <w:r w:rsidR="00EC34C2" w:rsidRPr="00DB22DE">
        <w:t xml:space="preserve">, z </w:t>
      </w:r>
      <w:proofErr w:type="spellStart"/>
      <w:r w:rsidR="00EC34C2" w:rsidRPr="00DB22DE">
        <w:t>późn</w:t>
      </w:r>
      <w:proofErr w:type="spellEnd"/>
      <w:r w:rsidR="00EC34C2" w:rsidRPr="00DB22DE">
        <w:t>. zm.</w:t>
      </w:r>
      <w:r w:rsidRPr="00DB22DE">
        <w:t>)</w:t>
      </w:r>
    </w:p>
    <w:p w14:paraId="5F06E1F2" w14:textId="77777777" w:rsidR="00576947" w:rsidRPr="00DB22DE" w:rsidRDefault="00576947" w:rsidP="00576947">
      <w:pPr>
        <w:pStyle w:val="Tytusekcji-styl2"/>
      </w:pPr>
      <w:r w:rsidRPr="00DB22DE">
        <w:t>SKŁAD GOSPODARSTWA DOMOWEGO</w:t>
      </w:r>
    </w:p>
    <w:p w14:paraId="2616E55B" w14:textId="77777777" w:rsidR="00576947" w:rsidRPr="00DB22DE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 w:rsidRPr="00DB22DE"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DB22DE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 w:rsidRPr="00DB22DE">
        <w:rPr>
          <w:rFonts w:eastAsia="Arial"/>
        </w:rPr>
        <w:t>Jeśli członków Twojego gospodarstwa domowego jest więcej niż 6, to dodaj jeszcze jeden załącznik nr 1 z danymi kolejnych członków.</w:t>
      </w:r>
    </w:p>
    <w:p w14:paraId="0C32C2E0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126AD302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12E9CA1" w14:textId="77777777" w:rsidTr="002D3443">
        <w:tc>
          <w:tcPr>
            <w:tcW w:w="9062" w:type="dxa"/>
          </w:tcPr>
          <w:p w14:paraId="272DC015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43B8C68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3F70AA8" w14:textId="77777777" w:rsidTr="002D3443">
        <w:tc>
          <w:tcPr>
            <w:tcW w:w="9062" w:type="dxa"/>
          </w:tcPr>
          <w:p w14:paraId="4B8622EF" w14:textId="77777777" w:rsidR="00576947" w:rsidRPr="00DB22DE" w:rsidRDefault="00576947" w:rsidP="002D3443"/>
        </w:tc>
      </w:tr>
    </w:tbl>
    <w:p w14:paraId="6760B515" w14:textId="439994A1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0AE34872" w14:textId="77777777" w:rsidTr="002D3443">
        <w:tc>
          <w:tcPr>
            <w:tcW w:w="323" w:type="dxa"/>
          </w:tcPr>
          <w:p w14:paraId="040FCFC2" w14:textId="77777777" w:rsidR="00576947" w:rsidRPr="00DB22DE" w:rsidRDefault="00576947" w:rsidP="002D3443"/>
        </w:tc>
        <w:tc>
          <w:tcPr>
            <w:tcW w:w="323" w:type="dxa"/>
          </w:tcPr>
          <w:p w14:paraId="6DA1F2E1" w14:textId="77777777" w:rsidR="00576947" w:rsidRPr="00DB22DE" w:rsidRDefault="00576947" w:rsidP="002D3443"/>
        </w:tc>
        <w:tc>
          <w:tcPr>
            <w:tcW w:w="323" w:type="dxa"/>
          </w:tcPr>
          <w:p w14:paraId="78EFA4C9" w14:textId="77777777" w:rsidR="00576947" w:rsidRPr="00DB22DE" w:rsidRDefault="00576947" w:rsidP="002D3443"/>
        </w:tc>
        <w:tc>
          <w:tcPr>
            <w:tcW w:w="323" w:type="dxa"/>
          </w:tcPr>
          <w:p w14:paraId="1C91A763" w14:textId="77777777" w:rsidR="00576947" w:rsidRPr="00DB22DE" w:rsidRDefault="00576947" w:rsidP="002D3443"/>
        </w:tc>
        <w:tc>
          <w:tcPr>
            <w:tcW w:w="323" w:type="dxa"/>
          </w:tcPr>
          <w:p w14:paraId="1ACF37E4" w14:textId="77777777" w:rsidR="00576947" w:rsidRPr="00DB22DE" w:rsidRDefault="00576947" w:rsidP="002D3443"/>
        </w:tc>
        <w:tc>
          <w:tcPr>
            <w:tcW w:w="323" w:type="dxa"/>
          </w:tcPr>
          <w:p w14:paraId="1A9FDEC7" w14:textId="77777777" w:rsidR="00576947" w:rsidRPr="00DB22DE" w:rsidRDefault="00576947" w:rsidP="002D3443"/>
        </w:tc>
        <w:tc>
          <w:tcPr>
            <w:tcW w:w="323" w:type="dxa"/>
          </w:tcPr>
          <w:p w14:paraId="02322D92" w14:textId="77777777" w:rsidR="00576947" w:rsidRPr="00DB22DE" w:rsidRDefault="00576947" w:rsidP="002D3443"/>
        </w:tc>
        <w:tc>
          <w:tcPr>
            <w:tcW w:w="323" w:type="dxa"/>
          </w:tcPr>
          <w:p w14:paraId="5A0AF322" w14:textId="77777777" w:rsidR="00576947" w:rsidRPr="00DB22DE" w:rsidRDefault="00576947" w:rsidP="002D3443"/>
        </w:tc>
        <w:tc>
          <w:tcPr>
            <w:tcW w:w="323" w:type="dxa"/>
          </w:tcPr>
          <w:p w14:paraId="711E48ED" w14:textId="77777777" w:rsidR="00576947" w:rsidRPr="00DB22DE" w:rsidRDefault="00576947" w:rsidP="002D3443"/>
        </w:tc>
        <w:tc>
          <w:tcPr>
            <w:tcW w:w="323" w:type="dxa"/>
          </w:tcPr>
          <w:p w14:paraId="31E09A52" w14:textId="77777777" w:rsidR="00576947" w:rsidRPr="00DB22DE" w:rsidRDefault="00576947" w:rsidP="002D3443"/>
        </w:tc>
        <w:tc>
          <w:tcPr>
            <w:tcW w:w="323" w:type="dxa"/>
          </w:tcPr>
          <w:p w14:paraId="108CF6C3" w14:textId="77777777" w:rsidR="00576947" w:rsidRPr="00DB22DE" w:rsidRDefault="00576947" w:rsidP="002D3443"/>
        </w:tc>
      </w:tr>
    </w:tbl>
    <w:p w14:paraId="4C5EFA55" w14:textId="77777777" w:rsidR="00576947" w:rsidRPr="00DB22DE" w:rsidRDefault="00576947" w:rsidP="00576947">
      <w:pPr>
        <w:pStyle w:val="Etykietapolazinformacj"/>
      </w:pPr>
      <w:r w:rsidRPr="00DB22DE">
        <w:lastRenderedPageBreak/>
        <w:t>Seria i numer dokumentu stwierdzającego tożsamość</w:t>
      </w:r>
    </w:p>
    <w:p w14:paraId="72B65C34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BB589AD" w14:textId="77777777" w:rsidTr="002D3443">
        <w:tc>
          <w:tcPr>
            <w:tcW w:w="9062" w:type="dxa"/>
          </w:tcPr>
          <w:p w14:paraId="58FC221D" w14:textId="77777777" w:rsidR="00576947" w:rsidRPr="00DB22DE" w:rsidRDefault="00576947" w:rsidP="002D3443"/>
        </w:tc>
      </w:tr>
    </w:tbl>
    <w:p w14:paraId="5E6F9533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79BBC02F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8683FCA" w14:textId="77777777" w:rsidTr="002D3443">
        <w:tc>
          <w:tcPr>
            <w:tcW w:w="9062" w:type="dxa"/>
          </w:tcPr>
          <w:p w14:paraId="32C8B22D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2640140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7F2000C" w14:textId="77777777" w:rsidTr="002D3443">
        <w:tc>
          <w:tcPr>
            <w:tcW w:w="9062" w:type="dxa"/>
          </w:tcPr>
          <w:p w14:paraId="4190B80F" w14:textId="77777777" w:rsidR="00576947" w:rsidRPr="00DB22DE" w:rsidRDefault="00576947" w:rsidP="002D3443"/>
        </w:tc>
      </w:tr>
    </w:tbl>
    <w:p w14:paraId="49F8BC14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427EA8D0" w14:textId="77777777" w:rsidTr="002D3443">
        <w:tc>
          <w:tcPr>
            <w:tcW w:w="323" w:type="dxa"/>
          </w:tcPr>
          <w:p w14:paraId="66541E6F" w14:textId="77777777" w:rsidR="00576947" w:rsidRPr="00DB22DE" w:rsidRDefault="00576947" w:rsidP="002D3443"/>
        </w:tc>
        <w:tc>
          <w:tcPr>
            <w:tcW w:w="323" w:type="dxa"/>
          </w:tcPr>
          <w:p w14:paraId="442079FE" w14:textId="77777777" w:rsidR="00576947" w:rsidRPr="00DB22DE" w:rsidRDefault="00576947" w:rsidP="002D3443"/>
        </w:tc>
        <w:tc>
          <w:tcPr>
            <w:tcW w:w="323" w:type="dxa"/>
          </w:tcPr>
          <w:p w14:paraId="2CF4CDCE" w14:textId="77777777" w:rsidR="00576947" w:rsidRPr="00DB22DE" w:rsidRDefault="00576947" w:rsidP="002D3443"/>
        </w:tc>
        <w:tc>
          <w:tcPr>
            <w:tcW w:w="323" w:type="dxa"/>
          </w:tcPr>
          <w:p w14:paraId="46882B15" w14:textId="77777777" w:rsidR="00576947" w:rsidRPr="00DB22DE" w:rsidRDefault="00576947" w:rsidP="002D3443"/>
        </w:tc>
        <w:tc>
          <w:tcPr>
            <w:tcW w:w="323" w:type="dxa"/>
          </w:tcPr>
          <w:p w14:paraId="70E996E6" w14:textId="77777777" w:rsidR="00576947" w:rsidRPr="00DB22DE" w:rsidRDefault="00576947" w:rsidP="002D3443"/>
        </w:tc>
        <w:tc>
          <w:tcPr>
            <w:tcW w:w="323" w:type="dxa"/>
          </w:tcPr>
          <w:p w14:paraId="4C4EE054" w14:textId="77777777" w:rsidR="00576947" w:rsidRPr="00DB22DE" w:rsidRDefault="00576947" w:rsidP="002D3443"/>
        </w:tc>
        <w:tc>
          <w:tcPr>
            <w:tcW w:w="323" w:type="dxa"/>
          </w:tcPr>
          <w:p w14:paraId="0900CA37" w14:textId="77777777" w:rsidR="00576947" w:rsidRPr="00DB22DE" w:rsidRDefault="00576947" w:rsidP="002D3443"/>
        </w:tc>
        <w:tc>
          <w:tcPr>
            <w:tcW w:w="323" w:type="dxa"/>
          </w:tcPr>
          <w:p w14:paraId="7E5A4F55" w14:textId="77777777" w:rsidR="00576947" w:rsidRPr="00DB22DE" w:rsidRDefault="00576947" w:rsidP="002D3443"/>
        </w:tc>
        <w:tc>
          <w:tcPr>
            <w:tcW w:w="323" w:type="dxa"/>
          </w:tcPr>
          <w:p w14:paraId="69A26849" w14:textId="77777777" w:rsidR="00576947" w:rsidRPr="00DB22DE" w:rsidRDefault="00576947" w:rsidP="002D3443"/>
        </w:tc>
        <w:tc>
          <w:tcPr>
            <w:tcW w:w="323" w:type="dxa"/>
          </w:tcPr>
          <w:p w14:paraId="1687B4D4" w14:textId="77777777" w:rsidR="00576947" w:rsidRPr="00DB22DE" w:rsidRDefault="00576947" w:rsidP="002D3443"/>
        </w:tc>
        <w:tc>
          <w:tcPr>
            <w:tcW w:w="323" w:type="dxa"/>
          </w:tcPr>
          <w:p w14:paraId="6F30E99A" w14:textId="77777777" w:rsidR="00576947" w:rsidRPr="00DB22DE" w:rsidRDefault="00576947" w:rsidP="002D3443"/>
        </w:tc>
      </w:tr>
    </w:tbl>
    <w:p w14:paraId="101F14BF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136BAD6B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0C5CAA7D" w14:textId="77777777" w:rsidTr="002D3443">
        <w:tc>
          <w:tcPr>
            <w:tcW w:w="9062" w:type="dxa"/>
          </w:tcPr>
          <w:p w14:paraId="24E8A708" w14:textId="77777777" w:rsidR="00576947" w:rsidRPr="00DB22DE" w:rsidRDefault="00576947" w:rsidP="002D3443"/>
        </w:tc>
      </w:tr>
    </w:tbl>
    <w:p w14:paraId="5A0522F3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121A9E32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01F4252" w14:textId="77777777" w:rsidTr="002D3443">
        <w:tc>
          <w:tcPr>
            <w:tcW w:w="9062" w:type="dxa"/>
          </w:tcPr>
          <w:p w14:paraId="22339671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A401264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0AE8A1B0" w14:textId="77777777" w:rsidTr="002D3443">
        <w:tc>
          <w:tcPr>
            <w:tcW w:w="9062" w:type="dxa"/>
          </w:tcPr>
          <w:p w14:paraId="470E4E8F" w14:textId="77777777" w:rsidR="00576947" w:rsidRPr="00DB22DE" w:rsidRDefault="00576947" w:rsidP="002D3443"/>
        </w:tc>
      </w:tr>
    </w:tbl>
    <w:p w14:paraId="198F9955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639E5F87" w14:textId="77777777" w:rsidTr="002D3443">
        <w:tc>
          <w:tcPr>
            <w:tcW w:w="323" w:type="dxa"/>
          </w:tcPr>
          <w:p w14:paraId="34FA14CA" w14:textId="77777777" w:rsidR="00576947" w:rsidRPr="00DB22DE" w:rsidRDefault="00576947" w:rsidP="002D3443"/>
        </w:tc>
        <w:tc>
          <w:tcPr>
            <w:tcW w:w="323" w:type="dxa"/>
          </w:tcPr>
          <w:p w14:paraId="78FC6B16" w14:textId="77777777" w:rsidR="00576947" w:rsidRPr="00DB22DE" w:rsidRDefault="00576947" w:rsidP="002D3443"/>
        </w:tc>
        <w:tc>
          <w:tcPr>
            <w:tcW w:w="323" w:type="dxa"/>
          </w:tcPr>
          <w:p w14:paraId="06A525CE" w14:textId="77777777" w:rsidR="00576947" w:rsidRPr="00DB22DE" w:rsidRDefault="00576947" w:rsidP="002D3443"/>
        </w:tc>
        <w:tc>
          <w:tcPr>
            <w:tcW w:w="323" w:type="dxa"/>
          </w:tcPr>
          <w:p w14:paraId="08A7F83A" w14:textId="77777777" w:rsidR="00576947" w:rsidRPr="00DB22DE" w:rsidRDefault="00576947" w:rsidP="002D3443"/>
        </w:tc>
        <w:tc>
          <w:tcPr>
            <w:tcW w:w="323" w:type="dxa"/>
          </w:tcPr>
          <w:p w14:paraId="2EEA78E0" w14:textId="77777777" w:rsidR="00576947" w:rsidRPr="00DB22DE" w:rsidRDefault="00576947" w:rsidP="002D3443"/>
        </w:tc>
        <w:tc>
          <w:tcPr>
            <w:tcW w:w="323" w:type="dxa"/>
          </w:tcPr>
          <w:p w14:paraId="742BFEDE" w14:textId="77777777" w:rsidR="00576947" w:rsidRPr="00DB22DE" w:rsidRDefault="00576947" w:rsidP="002D3443"/>
        </w:tc>
        <w:tc>
          <w:tcPr>
            <w:tcW w:w="323" w:type="dxa"/>
          </w:tcPr>
          <w:p w14:paraId="56DD6E27" w14:textId="77777777" w:rsidR="00576947" w:rsidRPr="00DB22DE" w:rsidRDefault="00576947" w:rsidP="002D3443"/>
        </w:tc>
        <w:tc>
          <w:tcPr>
            <w:tcW w:w="323" w:type="dxa"/>
          </w:tcPr>
          <w:p w14:paraId="07D7B067" w14:textId="77777777" w:rsidR="00576947" w:rsidRPr="00DB22DE" w:rsidRDefault="00576947" w:rsidP="002D3443"/>
        </w:tc>
        <w:tc>
          <w:tcPr>
            <w:tcW w:w="323" w:type="dxa"/>
          </w:tcPr>
          <w:p w14:paraId="789717E9" w14:textId="77777777" w:rsidR="00576947" w:rsidRPr="00DB22DE" w:rsidRDefault="00576947" w:rsidP="002D3443"/>
        </w:tc>
        <w:tc>
          <w:tcPr>
            <w:tcW w:w="323" w:type="dxa"/>
          </w:tcPr>
          <w:p w14:paraId="577D4433" w14:textId="77777777" w:rsidR="00576947" w:rsidRPr="00DB22DE" w:rsidRDefault="00576947" w:rsidP="002D3443"/>
        </w:tc>
        <w:tc>
          <w:tcPr>
            <w:tcW w:w="323" w:type="dxa"/>
          </w:tcPr>
          <w:p w14:paraId="7BAE2A6C" w14:textId="77777777" w:rsidR="00576947" w:rsidRPr="00DB22DE" w:rsidRDefault="00576947" w:rsidP="002D3443"/>
        </w:tc>
      </w:tr>
    </w:tbl>
    <w:p w14:paraId="4DC3A645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65CE71F1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A29E9F1" w14:textId="77777777" w:rsidTr="002D3443">
        <w:tc>
          <w:tcPr>
            <w:tcW w:w="9062" w:type="dxa"/>
          </w:tcPr>
          <w:p w14:paraId="3BF61254" w14:textId="77777777" w:rsidR="00576947" w:rsidRPr="00DB22DE" w:rsidRDefault="00576947" w:rsidP="002D3443"/>
        </w:tc>
      </w:tr>
    </w:tbl>
    <w:p w14:paraId="6500C30D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6947B744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059C122F" w14:textId="77777777" w:rsidTr="002D3443">
        <w:tc>
          <w:tcPr>
            <w:tcW w:w="9062" w:type="dxa"/>
          </w:tcPr>
          <w:p w14:paraId="7F4E9AF8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F7252BD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0DBADDB7" w14:textId="77777777" w:rsidTr="002D3443">
        <w:tc>
          <w:tcPr>
            <w:tcW w:w="9062" w:type="dxa"/>
          </w:tcPr>
          <w:p w14:paraId="6FDD094E" w14:textId="77777777" w:rsidR="00576947" w:rsidRPr="00DB22DE" w:rsidRDefault="00576947" w:rsidP="002D3443"/>
        </w:tc>
      </w:tr>
    </w:tbl>
    <w:p w14:paraId="54D86A01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34642F7C" w14:textId="77777777" w:rsidTr="002D3443">
        <w:tc>
          <w:tcPr>
            <w:tcW w:w="323" w:type="dxa"/>
          </w:tcPr>
          <w:p w14:paraId="0D678EDE" w14:textId="77777777" w:rsidR="00576947" w:rsidRPr="00DB22DE" w:rsidRDefault="00576947" w:rsidP="002D3443"/>
        </w:tc>
        <w:tc>
          <w:tcPr>
            <w:tcW w:w="323" w:type="dxa"/>
          </w:tcPr>
          <w:p w14:paraId="58E0A0B5" w14:textId="77777777" w:rsidR="00576947" w:rsidRPr="00DB22DE" w:rsidRDefault="00576947" w:rsidP="002D3443"/>
        </w:tc>
        <w:tc>
          <w:tcPr>
            <w:tcW w:w="323" w:type="dxa"/>
          </w:tcPr>
          <w:p w14:paraId="3C821339" w14:textId="77777777" w:rsidR="00576947" w:rsidRPr="00DB22DE" w:rsidRDefault="00576947" w:rsidP="002D3443"/>
        </w:tc>
        <w:tc>
          <w:tcPr>
            <w:tcW w:w="323" w:type="dxa"/>
          </w:tcPr>
          <w:p w14:paraId="652858E2" w14:textId="77777777" w:rsidR="00576947" w:rsidRPr="00DB22DE" w:rsidRDefault="00576947" w:rsidP="002D3443"/>
        </w:tc>
        <w:tc>
          <w:tcPr>
            <w:tcW w:w="323" w:type="dxa"/>
          </w:tcPr>
          <w:p w14:paraId="57E6B483" w14:textId="77777777" w:rsidR="00576947" w:rsidRPr="00DB22DE" w:rsidRDefault="00576947" w:rsidP="002D3443"/>
        </w:tc>
        <w:tc>
          <w:tcPr>
            <w:tcW w:w="323" w:type="dxa"/>
          </w:tcPr>
          <w:p w14:paraId="48A7DA55" w14:textId="77777777" w:rsidR="00576947" w:rsidRPr="00DB22DE" w:rsidRDefault="00576947" w:rsidP="002D3443"/>
        </w:tc>
        <w:tc>
          <w:tcPr>
            <w:tcW w:w="323" w:type="dxa"/>
          </w:tcPr>
          <w:p w14:paraId="6A6FD96D" w14:textId="77777777" w:rsidR="00576947" w:rsidRPr="00DB22DE" w:rsidRDefault="00576947" w:rsidP="002D3443"/>
        </w:tc>
        <w:tc>
          <w:tcPr>
            <w:tcW w:w="323" w:type="dxa"/>
          </w:tcPr>
          <w:p w14:paraId="5FF50FAD" w14:textId="77777777" w:rsidR="00576947" w:rsidRPr="00DB22DE" w:rsidRDefault="00576947" w:rsidP="002D3443"/>
        </w:tc>
        <w:tc>
          <w:tcPr>
            <w:tcW w:w="323" w:type="dxa"/>
          </w:tcPr>
          <w:p w14:paraId="57673AF6" w14:textId="77777777" w:rsidR="00576947" w:rsidRPr="00DB22DE" w:rsidRDefault="00576947" w:rsidP="002D3443"/>
        </w:tc>
        <w:tc>
          <w:tcPr>
            <w:tcW w:w="323" w:type="dxa"/>
          </w:tcPr>
          <w:p w14:paraId="2E4DC46A" w14:textId="77777777" w:rsidR="00576947" w:rsidRPr="00DB22DE" w:rsidRDefault="00576947" w:rsidP="002D3443"/>
        </w:tc>
        <w:tc>
          <w:tcPr>
            <w:tcW w:w="323" w:type="dxa"/>
          </w:tcPr>
          <w:p w14:paraId="7874D033" w14:textId="77777777" w:rsidR="00576947" w:rsidRPr="00DB22DE" w:rsidRDefault="00576947" w:rsidP="002D3443"/>
        </w:tc>
      </w:tr>
    </w:tbl>
    <w:p w14:paraId="027E84BD" w14:textId="77777777" w:rsidR="00576947" w:rsidRPr="00DB22DE" w:rsidRDefault="00576947" w:rsidP="00576947">
      <w:pPr>
        <w:pStyle w:val="Etykietapolazinformacj"/>
      </w:pPr>
      <w:r w:rsidRPr="00DB22DE">
        <w:lastRenderedPageBreak/>
        <w:t>Seria i numer dokumentu stwierdzającego tożsamość</w:t>
      </w:r>
    </w:p>
    <w:p w14:paraId="4AB6EE39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78C1BBD" w14:textId="77777777" w:rsidTr="002D3443">
        <w:tc>
          <w:tcPr>
            <w:tcW w:w="9062" w:type="dxa"/>
          </w:tcPr>
          <w:p w14:paraId="66DDD6F3" w14:textId="77777777" w:rsidR="00576947" w:rsidRPr="00DB22DE" w:rsidRDefault="00576947" w:rsidP="002D3443"/>
        </w:tc>
      </w:tr>
    </w:tbl>
    <w:p w14:paraId="05111E58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7CC5D308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C1BD388" w14:textId="77777777" w:rsidTr="002D3443">
        <w:tc>
          <w:tcPr>
            <w:tcW w:w="9062" w:type="dxa"/>
          </w:tcPr>
          <w:p w14:paraId="4C3DDB88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28F1485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7A2FFB7" w14:textId="77777777" w:rsidTr="002D3443">
        <w:tc>
          <w:tcPr>
            <w:tcW w:w="9062" w:type="dxa"/>
          </w:tcPr>
          <w:p w14:paraId="561325EE" w14:textId="77777777" w:rsidR="00576947" w:rsidRPr="00DB22DE" w:rsidRDefault="00576947" w:rsidP="002D3443"/>
        </w:tc>
      </w:tr>
    </w:tbl>
    <w:p w14:paraId="0338EAAC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3A6D0BCD" w14:textId="77777777" w:rsidTr="002D3443">
        <w:tc>
          <w:tcPr>
            <w:tcW w:w="323" w:type="dxa"/>
          </w:tcPr>
          <w:p w14:paraId="398F7E22" w14:textId="77777777" w:rsidR="00576947" w:rsidRPr="00DB22DE" w:rsidRDefault="00576947" w:rsidP="002D3443"/>
        </w:tc>
        <w:tc>
          <w:tcPr>
            <w:tcW w:w="323" w:type="dxa"/>
          </w:tcPr>
          <w:p w14:paraId="50E6BA4A" w14:textId="77777777" w:rsidR="00576947" w:rsidRPr="00DB22DE" w:rsidRDefault="00576947" w:rsidP="002D3443"/>
        </w:tc>
        <w:tc>
          <w:tcPr>
            <w:tcW w:w="323" w:type="dxa"/>
          </w:tcPr>
          <w:p w14:paraId="3E8594DB" w14:textId="77777777" w:rsidR="00576947" w:rsidRPr="00DB22DE" w:rsidRDefault="00576947" w:rsidP="002D3443"/>
        </w:tc>
        <w:tc>
          <w:tcPr>
            <w:tcW w:w="323" w:type="dxa"/>
          </w:tcPr>
          <w:p w14:paraId="25AC6595" w14:textId="77777777" w:rsidR="00576947" w:rsidRPr="00DB22DE" w:rsidRDefault="00576947" w:rsidP="002D3443"/>
        </w:tc>
        <w:tc>
          <w:tcPr>
            <w:tcW w:w="323" w:type="dxa"/>
          </w:tcPr>
          <w:p w14:paraId="61C1DEAB" w14:textId="77777777" w:rsidR="00576947" w:rsidRPr="00DB22DE" w:rsidRDefault="00576947" w:rsidP="002D3443"/>
        </w:tc>
        <w:tc>
          <w:tcPr>
            <w:tcW w:w="323" w:type="dxa"/>
          </w:tcPr>
          <w:p w14:paraId="65882248" w14:textId="77777777" w:rsidR="00576947" w:rsidRPr="00DB22DE" w:rsidRDefault="00576947" w:rsidP="002D3443"/>
        </w:tc>
        <w:tc>
          <w:tcPr>
            <w:tcW w:w="323" w:type="dxa"/>
          </w:tcPr>
          <w:p w14:paraId="32980E08" w14:textId="77777777" w:rsidR="00576947" w:rsidRPr="00DB22DE" w:rsidRDefault="00576947" w:rsidP="002D3443"/>
        </w:tc>
        <w:tc>
          <w:tcPr>
            <w:tcW w:w="323" w:type="dxa"/>
          </w:tcPr>
          <w:p w14:paraId="0E5F15A3" w14:textId="77777777" w:rsidR="00576947" w:rsidRPr="00DB22DE" w:rsidRDefault="00576947" w:rsidP="002D3443"/>
        </w:tc>
        <w:tc>
          <w:tcPr>
            <w:tcW w:w="323" w:type="dxa"/>
          </w:tcPr>
          <w:p w14:paraId="70CDC1B0" w14:textId="77777777" w:rsidR="00576947" w:rsidRPr="00DB22DE" w:rsidRDefault="00576947" w:rsidP="002D3443"/>
        </w:tc>
        <w:tc>
          <w:tcPr>
            <w:tcW w:w="323" w:type="dxa"/>
          </w:tcPr>
          <w:p w14:paraId="208C74FA" w14:textId="77777777" w:rsidR="00576947" w:rsidRPr="00DB22DE" w:rsidRDefault="00576947" w:rsidP="002D3443"/>
        </w:tc>
        <w:tc>
          <w:tcPr>
            <w:tcW w:w="323" w:type="dxa"/>
          </w:tcPr>
          <w:p w14:paraId="47704DFF" w14:textId="77777777" w:rsidR="00576947" w:rsidRPr="00DB22DE" w:rsidRDefault="00576947" w:rsidP="002D3443"/>
        </w:tc>
      </w:tr>
    </w:tbl>
    <w:p w14:paraId="046A7AFD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03FCE247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BE335BD" w14:textId="77777777" w:rsidTr="002D3443">
        <w:tc>
          <w:tcPr>
            <w:tcW w:w="9062" w:type="dxa"/>
          </w:tcPr>
          <w:p w14:paraId="17817146" w14:textId="77777777" w:rsidR="00576947" w:rsidRPr="00DB22DE" w:rsidRDefault="00576947" w:rsidP="002D3443"/>
        </w:tc>
      </w:tr>
    </w:tbl>
    <w:p w14:paraId="36916D0D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041159F4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1467DE2" w14:textId="77777777" w:rsidTr="002D3443">
        <w:tc>
          <w:tcPr>
            <w:tcW w:w="9062" w:type="dxa"/>
          </w:tcPr>
          <w:p w14:paraId="28B48B08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5827FB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A0238D2" w14:textId="77777777" w:rsidTr="002D3443">
        <w:tc>
          <w:tcPr>
            <w:tcW w:w="9062" w:type="dxa"/>
          </w:tcPr>
          <w:p w14:paraId="6902C310" w14:textId="77777777" w:rsidR="00576947" w:rsidRPr="00DB22DE" w:rsidRDefault="00576947" w:rsidP="002D3443"/>
        </w:tc>
      </w:tr>
    </w:tbl>
    <w:p w14:paraId="324A9B5E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0E1F7172" w14:textId="77777777" w:rsidTr="002D3443">
        <w:tc>
          <w:tcPr>
            <w:tcW w:w="323" w:type="dxa"/>
          </w:tcPr>
          <w:p w14:paraId="73373F22" w14:textId="77777777" w:rsidR="00576947" w:rsidRPr="00DB22DE" w:rsidRDefault="00576947" w:rsidP="002D3443"/>
        </w:tc>
        <w:tc>
          <w:tcPr>
            <w:tcW w:w="323" w:type="dxa"/>
          </w:tcPr>
          <w:p w14:paraId="297E0153" w14:textId="77777777" w:rsidR="00576947" w:rsidRPr="00DB22DE" w:rsidRDefault="00576947" w:rsidP="002D3443"/>
        </w:tc>
        <w:tc>
          <w:tcPr>
            <w:tcW w:w="323" w:type="dxa"/>
          </w:tcPr>
          <w:p w14:paraId="62059E4C" w14:textId="77777777" w:rsidR="00576947" w:rsidRPr="00DB22DE" w:rsidRDefault="00576947" w:rsidP="002D3443"/>
        </w:tc>
        <w:tc>
          <w:tcPr>
            <w:tcW w:w="323" w:type="dxa"/>
          </w:tcPr>
          <w:p w14:paraId="0C96BEF3" w14:textId="77777777" w:rsidR="00576947" w:rsidRPr="00DB22DE" w:rsidRDefault="00576947" w:rsidP="002D3443"/>
        </w:tc>
        <w:tc>
          <w:tcPr>
            <w:tcW w:w="323" w:type="dxa"/>
          </w:tcPr>
          <w:p w14:paraId="0E2834FD" w14:textId="77777777" w:rsidR="00576947" w:rsidRPr="00DB22DE" w:rsidRDefault="00576947" w:rsidP="002D3443"/>
        </w:tc>
        <w:tc>
          <w:tcPr>
            <w:tcW w:w="323" w:type="dxa"/>
          </w:tcPr>
          <w:p w14:paraId="3785970A" w14:textId="77777777" w:rsidR="00576947" w:rsidRPr="00DB22DE" w:rsidRDefault="00576947" w:rsidP="002D3443"/>
        </w:tc>
        <w:tc>
          <w:tcPr>
            <w:tcW w:w="323" w:type="dxa"/>
          </w:tcPr>
          <w:p w14:paraId="1B003F44" w14:textId="77777777" w:rsidR="00576947" w:rsidRPr="00DB22DE" w:rsidRDefault="00576947" w:rsidP="002D3443"/>
        </w:tc>
        <w:tc>
          <w:tcPr>
            <w:tcW w:w="323" w:type="dxa"/>
          </w:tcPr>
          <w:p w14:paraId="7387C501" w14:textId="77777777" w:rsidR="00576947" w:rsidRPr="00DB22DE" w:rsidRDefault="00576947" w:rsidP="002D3443"/>
        </w:tc>
        <w:tc>
          <w:tcPr>
            <w:tcW w:w="323" w:type="dxa"/>
          </w:tcPr>
          <w:p w14:paraId="3A9DA522" w14:textId="77777777" w:rsidR="00576947" w:rsidRPr="00DB22DE" w:rsidRDefault="00576947" w:rsidP="002D3443"/>
        </w:tc>
        <w:tc>
          <w:tcPr>
            <w:tcW w:w="323" w:type="dxa"/>
          </w:tcPr>
          <w:p w14:paraId="4CD4E73C" w14:textId="77777777" w:rsidR="00576947" w:rsidRPr="00DB22DE" w:rsidRDefault="00576947" w:rsidP="002D3443"/>
        </w:tc>
        <w:tc>
          <w:tcPr>
            <w:tcW w:w="323" w:type="dxa"/>
          </w:tcPr>
          <w:p w14:paraId="1EB7D97E" w14:textId="77777777" w:rsidR="00576947" w:rsidRPr="00DB22DE" w:rsidRDefault="00576947" w:rsidP="002D3443"/>
        </w:tc>
      </w:tr>
    </w:tbl>
    <w:p w14:paraId="674FDE81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7E17EEA0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00A905F" w14:textId="77777777" w:rsidTr="002D3443">
        <w:tc>
          <w:tcPr>
            <w:tcW w:w="9062" w:type="dxa"/>
          </w:tcPr>
          <w:p w14:paraId="772A6250" w14:textId="77777777" w:rsidR="00576947" w:rsidRPr="00DB22DE" w:rsidRDefault="00576947" w:rsidP="002D3443"/>
        </w:tc>
      </w:tr>
    </w:tbl>
    <w:p w14:paraId="2051695A" w14:textId="77777777" w:rsidR="00576947" w:rsidRPr="00DB22DE" w:rsidRDefault="00576947" w:rsidP="00576947">
      <w:pPr>
        <w:pStyle w:val="Tytusekcji-styl2"/>
        <w:jc w:val="both"/>
      </w:pPr>
      <w:r w:rsidRPr="00DB22DE">
        <w:t>ROK KALENDARZOWY, KTÓREGO DOTYCZY DOCHÓD</w:t>
      </w:r>
    </w:p>
    <w:p w14:paraId="6E435731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Wpisz rok kalendarzowy, w którym osiągnięte dochody będą podstawą ustalenia przeciętnego miesięcznego dochodu gospodarstwa domowego wnioskodawcy:</w:t>
      </w:r>
    </w:p>
    <w:p w14:paraId="2874E72B" w14:textId="1A769A85" w:rsidR="00576947" w:rsidRPr="00AE7620" w:rsidRDefault="00DB22DE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</w:t>
      </w:r>
      <w:r w:rsidRPr="00AE7620">
        <w:t xml:space="preserve"> </w:t>
      </w:r>
      <w:r w:rsidR="00576947" w:rsidRPr="00AE7620">
        <w:t>rok – w przypadku wniosku złożonego w okresie od 1 stycznia do 31 lipca 202</w:t>
      </w:r>
      <w:r>
        <w:t>4</w:t>
      </w:r>
      <w:r w:rsidR="00576947" w:rsidRPr="00AE7620">
        <w:t xml:space="preserve"> roku, </w:t>
      </w:r>
    </w:p>
    <w:p w14:paraId="54887212" w14:textId="0C0FD529" w:rsidR="00DB22DE" w:rsidRPr="00AE7620" w:rsidRDefault="00DB22DE" w:rsidP="00DB22DE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2023</w:t>
      </w:r>
      <w:r w:rsidRPr="00AE7620">
        <w:t xml:space="preserve"> </w:t>
      </w:r>
      <w:r w:rsidR="00576947" w:rsidRPr="00AE7620">
        <w:t>rok – w przypadku wniosku złożonego po 31 lipca 202</w:t>
      </w:r>
      <w:r>
        <w:t>4</w:t>
      </w:r>
      <w:r w:rsidR="00576947" w:rsidRPr="00AE7620">
        <w:t xml:space="preserve"> rok.</w:t>
      </w:r>
    </w:p>
    <w:p w14:paraId="345B9ACE" w14:textId="5F6E1CD0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Podstawa prawna: art. 18 pkt. 2 ustawy z dnia 15 grudnia 2022 r. o szczególnej ochronie niektórych odbiorców paliw gazowych w 2023 r. </w:t>
      </w:r>
      <w:r w:rsidR="00EC34C2" w:rsidRPr="00DB22DE">
        <w:t xml:space="preserve">oraz w 2024 r. </w:t>
      </w:r>
      <w:r w:rsidRPr="00DB22DE">
        <w:t>w związku z sytuacją na rynku gazu (Dz. U. z 2022 r. poz. 2687</w:t>
      </w:r>
      <w:r w:rsidR="00EC34C2" w:rsidRPr="00DB22DE">
        <w:t xml:space="preserve">, z </w:t>
      </w:r>
      <w:proofErr w:type="spellStart"/>
      <w:r w:rsidR="00EC34C2" w:rsidRPr="00DB22DE">
        <w:t>późn</w:t>
      </w:r>
      <w:proofErr w:type="spellEnd"/>
      <w:r w:rsidR="00EC34C2" w:rsidRPr="00DB22DE">
        <w:t>. zm.</w:t>
      </w:r>
      <w:r w:rsidRPr="00DB22DE">
        <w:t xml:space="preserve">) w związku z art. 411 ust. 10k ustawy z dnia 27 kwietnia 2001 r. – </w:t>
      </w:r>
      <w:r w:rsidRPr="00DB22DE">
        <w:lastRenderedPageBreak/>
        <w:t>Prawo ochrony środowiska</w:t>
      </w:r>
      <w:r w:rsidR="00684E4D" w:rsidRPr="00DB22DE">
        <w:t xml:space="preserve"> (Dz. U. z 2001 r. nr 62 poz. 627, z </w:t>
      </w:r>
      <w:proofErr w:type="spellStart"/>
      <w:r w:rsidR="00684E4D" w:rsidRPr="00DB22DE">
        <w:t>późn</w:t>
      </w:r>
      <w:proofErr w:type="spellEnd"/>
      <w:r w:rsidR="00684E4D" w:rsidRPr="00DB22DE">
        <w:t>. zm.)</w:t>
      </w:r>
      <w:r w:rsidRPr="00DB22DE">
        <w:t xml:space="preserve"> wysokość przeciętnego miesięcznego dochodu jest ustalana na podstawie dochodów osiągniętych</w:t>
      </w:r>
    </w:p>
    <w:p w14:paraId="394EAC79" w14:textId="77777777" w:rsidR="00576947" w:rsidRPr="00DB22DE" w:rsidRDefault="00576947" w:rsidP="00576947">
      <w:pPr>
        <w:pStyle w:val="Etykietapola-styl3"/>
        <w:keepNext w:val="0"/>
      </w:pPr>
      <w:r w:rsidRPr="00DB22DE"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7473514" w14:textId="77777777" w:rsidTr="002D3443">
        <w:tc>
          <w:tcPr>
            <w:tcW w:w="9062" w:type="dxa"/>
          </w:tcPr>
          <w:p w14:paraId="1A3B7D6B" w14:textId="77777777" w:rsidR="00576947" w:rsidRPr="00DB22DE" w:rsidRDefault="00576947" w:rsidP="002D3443">
            <w:pPr>
              <w:pStyle w:val="Nagwek3"/>
              <w:keepNext w:val="0"/>
              <w:spacing w:before="120"/>
              <w:outlineLvl w:val="2"/>
            </w:pPr>
          </w:p>
        </w:tc>
      </w:tr>
    </w:tbl>
    <w:p w14:paraId="01CC3DD9" w14:textId="77777777" w:rsidR="00576947" w:rsidRPr="00DB22DE" w:rsidRDefault="00576947" w:rsidP="00576947">
      <w:pPr>
        <w:pStyle w:val="Tytusekcji-styl2"/>
        <w:jc w:val="both"/>
      </w:pPr>
      <w:r w:rsidRPr="00DB22DE">
        <w:t>SKŁADKI NA UBEZPIECZENIE ZDROWOTNE WNIOSKODAWCY I CZŁONKÓW JEGO GOSPODARSTWA DOMOWEGO</w:t>
      </w:r>
    </w:p>
    <w:p w14:paraId="136D71CC" w14:textId="77777777" w:rsidR="00576947" w:rsidRPr="00DB22DE" w:rsidRDefault="00576947" w:rsidP="00576947">
      <w:pPr>
        <w:pStyle w:val="Etykietapola-styl3"/>
        <w:jc w:val="both"/>
      </w:pPr>
      <w:r w:rsidRPr="00DB22DE">
        <w:t>Gdzie odprowadzane były składki na ubezpieczenie zdrowotne w wybranym roku kalendarzowym?</w:t>
      </w:r>
    </w:p>
    <w:p w14:paraId="68B348EB" w14:textId="77777777" w:rsidR="00576947" w:rsidRPr="00DB22DE" w:rsidRDefault="00576947" w:rsidP="00576947">
      <w:pPr>
        <w:pStyle w:val="Etykietapola-styl3"/>
        <w:jc w:val="both"/>
      </w:pPr>
      <w:r w:rsidRPr="00DB22DE">
        <w:rPr>
          <w:i/>
        </w:rPr>
        <w:t>Możesz zaznaczyć więcej niż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:rsidRPr="00DB22DE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Pr="00DB22DE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Zakładu Ubezpieczeń Społecznych</w:t>
            </w:r>
          </w:p>
        </w:tc>
      </w:tr>
    </w:tbl>
    <w:p w14:paraId="32183507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:rsidRPr="00DB22DE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Pr="00DB22DE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:rsidRPr="00DB22DE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Pr="00DB22DE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Pr="00DB22DE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DB22DE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DB22DE" w:rsidRDefault="00576947" w:rsidP="008A4FCD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DB22DE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DB22DE" w:rsidRDefault="00576947" w:rsidP="008A4FCD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Pr="00DB22DE" w:rsidRDefault="00576947" w:rsidP="002D3443">
            <w:pPr>
              <w:spacing w:before="40"/>
              <w:jc w:val="both"/>
            </w:pPr>
            <w:r w:rsidRPr="00DB22DE">
              <w:t>innego podmiotu (nazwa i adres podmiotu)</w:t>
            </w:r>
          </w:p>
        </w:tc>
      </w:tr>
    </w:tbl>
    <w:p w14:paraId="1FAD1040" w14:textId="77777777" w:rsidR="00576947" w:rsidRPr="00DB22DE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DB22DE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:rsidRPr="00DB22DE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Pr="00DB22DE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Pr="00DB22DE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DB22DE" w:rsidRDefault="00576947" w:rsidP="002D3443">
            <w:pPr>
              <w:spacing w:before="0"/>
              <w:jc w:val="both"/>
            </w:pPr>
            <w:r w:rsidRPr="00DB22DE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Za mnie ani za żadnego z członków mojego gospodarstwa domowego nie były odprowadzane składki na ubezpieczenie zdrowotne</w:t>
            </w:r>
            <w:r w:rsidRPr="00DB22DE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DB22DE" w:rsidRDefault="00576947" w:rsidP="00576947">
      <w:pPr>
        <w:pStyle w:val="Tytusekcji-styl2"/>
        <w:jc w:val="both"/>
      </w:pPr>
      <w:r w:rsidRPr="00DB22DE">
        <w:t>DANE DOTYCZĄCE DOCHODÓW CZŁONKÓW GOSPODARSTWA DOMOWEGO</w:t>
      </w:r>
    </w:p>
    <w:p w14:paraId="7F846AE6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Dochodem gospodarstwa domowego po odliczeniu kwot alimentów świadczonych na rzecz innych osób są: </w:t>
      </w:r>
    </w:p>
    <w:p w14:paraId="16060393" w14:textId="77777777"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 w:rsidRPr="00DB22DE">
        <w:t>późn</w:t>
      </w:r>
      <w:proofErr w:type="spellEnd"/>
      <w:r w:rsidRPr="00DB22DE"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 xml:space="preserve">dochody z gospodarstwa rolnego (organ ustala je na podstawie wielkości gospodarstwa rolnego podanej w załączniku nr 1b), </w:t>
      </w:r>
    </w:p>
    <w:p w14:paraId="6EEA8AE1" w14:textId="77777777"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>dochody z działalności opodatkowanej na podstawie przepisów o zryczałtowanym podatku dochodowym.</w:t>
      </w:r>
    </w:p>
    <w:p w14:paraId="36DED991" w14:textId="77777777" w:rsidR="00576947" w:rsidRPr="00DB22DE" w:rsidRDefault="00576947" w:rsidP="00576947">
      <w:pPr>
        <w:pStyle w:val="Tytusekcji-styl2"/>
        <w:rPr>
          <w:sz w:val="24"/>
        </w:rPr>
      </w:pPr>
      <w:r w:rsidRPr="00DB22DE">
        <w:rPr>
          <w:sz w:val="24"/>
        </w:rPr>
        <w:t xml:space="preserve">ALIMENTY </w:t>
      </w:r>
    </w:p>
    <w:p w14:paraId="1E4D6506" w14:textId="77777777" w:rsidR="00576947" w:rsidRPr="00DB22DE" w:rsidRDefault="00576947" w:rsidP="00576947">
      <w:pPr>
        <w:pStyle w:val="Etykietapola-styl3"/>
      </w:pPr>
      <w:r w:rsidRPr="00DB22DE">
        <w:t>Łączna kwota alimentów świadczonych na rzecz innych osób wyniosła: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DB22DE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DB22DE" w:rsidRDefault="00576947" w:rsidP="002D3443">
            <w:pPr>
              <w:pStyle w:val="Etykietapolazinformacj"/>
            </w:pPr>
            <w:r w:rsidRPr="00DB22DE"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DB22DE" w:rsidRDefault="00576947" w:rsidP="002D3443">
            <w:pPr>
              <w:pStyle w:val="Etykietapolazinformacj"/>
            </w:pPr>
            <w:r w:rsidRPr="00DB22DE">
              <w:t>gr</w:t>
            </w:r>
          </w:p>
        </w:tc>
      </w:tr>
    </w:tbl>
    <w:p w14:paraId="6ECD3A8C" w14:textId="73C7FCEF" w:rsidR="00576947" w:rsidRPr="00AE7620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</w:rPr>
      </w:pPr>
    </w:p>
    <w:p w14:paraId="524BEE31" w14:textId="77777777" w:rsidR="00576947" w:rsidRPr="00DB22DE" w:rsidRDefault="00576947" w:rsidP="00576947">
      <w:pPr>
        <w:pStyle w:val="Tytusekcji-styl2"/>
        <w:jc w:val="both"/>
        <w:rPr>
          <w:sz w:val="24"/>
        </w:rPr>
      </w:pPr>
      <w:r w:rsidRPr="00DB22DE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Pr="00DB22DE" w:rsidRDefault="00576947" w:rsidP="00576947">
      <w:pPr>
        <w:pStyle w:val="Etykietapola-styl3"/>
        <w:jc w:val="both"/>
      </w:pPr>
      <w:r w:rsidRPr="00DB22DE">
        <w:t>Czy w podanym roku kalendarzowym Ty lub członkowie Twojego gospodarstwa domowego uzyskiwaliście dochody niepodlegające opodatkowaniu podatkiem dochodowym od osób fizycznych na zasadach określonych w art. 27, art. 30b, art. 30c, art. 30e i art. 30f ustawy z dnia 26 lipca 1991 r. o podatku dochodowym od osób fizycznych?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:rsidRPr="00DB22DE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Pr="00DB22DE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Pr="00DB22DE" w:rsidRDefault="00576947" w:rsidP="002D3443">
            <w:pPr>
              <w:pStyle w:val="Etykietadodatkowa-przypisinformacyjny-styl4"/>
              <w:spacing w:before="120"/>
              <w:jc w:val="both"/>
            </w:pPr>
            <w:r w:rsidRPr="00DB22DE">
              <w:rPr>
                <w:i w:val="0"/>
              </w:rPr>
              <w:t>Tak</w:t>
            </w:r>
            <w:r w:rsidRPr="00DB22DE">
              <w:br/>
              <w:t xml:space="preserve">Jeśli zaznaczysz ten punkt, wypełnij załącznik 1a </w:t>
            </w:r>
            <w:r w:rsidRPr="00DB22DE">
              <w:rPr>
                <w:rFonts w:cstheme="minorHAnsi"/>
              </w:rPr>
              <w:t>–</w:t>
            </w:r>
            <w:r w:rsidRPr="00DB22DE">
              <w:t xml:space="preserve"> oświadczenie o dochodach.</w:t>
            </w:r>
          </w:p>
        </w:tc>
      </w:tr>
    </w:tbl>
    <w:p w14:paraId="5812836C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:rsidRPr="00DB22DE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Pr="00DB22DE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Nie</w:t>
            </w:r>
          </w:p>
        </w:tc>
      </w:tr>
    </w:tbl>
    <w:p w14:paraId="687313BB" w14:textId="77777777" w:rsidR="00576947" w:rsidRPr="00DB22DE" w:rsidRDefault="00576947" w:rsidP="00576947">
      <w:pPr>
        <w:pStyle w:val="Etykietapola-styl3"/>
        <w:ind w:left="360"/>
        <w:jc w:val="both"/>
      </w:pPr>
    </w:p>
    <w:p w14:paraId="21C8D6F6" w14:textId="77777777" w:rsidR="00576947" w:rsidRPr="00DB22DE" w:rsidRDefault="00576947" w:rsidP="00576947">
      <w:pPr>
        <w:pStyle w:val="Etykietapola-styl3"/>
        <w:jc w:val="both"/>
      </w:pPr>
      <w:r w:rsidRPr="00DB22DE">
        <w:t>Czy w podanym roku kalendarzowym Ty lub członkowie Twojego gospodarstwa domowego uzyskiwaliście dochody 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:rsidRPr="00DB22DE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Pr="00DB22DE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Pr="00DB22DE" w:rsidRDefault="00576947" w:rsidP="002D3443">
            <w:pPr>
              <w:pStyle w:val="Etykietadodatkowa-przypisinformacyjny-styl4"/>
              <w:spacing w:before="120"/>
              <w:jc w:val="both"/>
            </w:pPr>
            <w:r w:rsidRPr="00DB22DE">
              <w:rPr>
                <w:i w:val="0"/>
              </w:rPr>
              <w:t>Tak</w:t>
            </w:r>
            <w:r w:rsidRPr="00DB22DE">
              <w:br/>
              <w:t xml:space="preserve">Jeśli zaznaczysz ten punkt, wypełnij załącznik 1b </w:t>
            </w:r>
            <w:r w:rsidRPr="00DB22DE">
              <w:rPr>
                <w:rFonts w:cstheme="minorHAnsi"/>
              </w:rPr>
              <w:t>–</w:t>
            </w:r>
            <w:r w:rsidRPr="00DB22DE">
              <w:t xml:space="preserve"> oświadczenie o wielkości gospodarstwa rolnego.</w:t>
            </w:r>
          </w:p>
        </w:tc>
      </w:tr>
    </w:tbl>
    <w:p w14:paraId="004F72F3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:rsidRPr="00DB22DE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Pr="00DB22DE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Nie</w:t>
            </w:r>
          </w:p>
        </w:tc>
      </w:tr>
    </w:tbl>
    <w:p w14:paraId="742637E5" w14:textId="77777777" w:rsidR="00576947" w:rsidRPr="00DB22DE" w:rsidRDefault="00576947" w:rsidP="00576947">
      <w:pPr>
        <w:pStyle w:val="Tytusekcji-styl2"/>
        <w:jc w:val="both"/>
      </w:pPr>
      <w:r w:rsidRPr="00DB22DE">
        <w:br/>
        <w:t>OŚWIADCZENIA</w:t>
      </w:r>
    </w:p>
    <w:p w14:paraId="793B4379" w14:textId="77777777" w:rsidR="00576947" w:rsidRPr="00DB22DE" w:rsidRDefault="00576947" w:rsidP="00576947">
      <w:r w:rsidRPr="00DB22DE">
        <w:t xml:space="preserve">Oświadczam, że: </w:t>
      </w:r>
    </w:p>
    <w:p w14:paraId="71987FC0" w14:textId="77777777" w:rsidR="00576947" w:rsidRPr="00DB22DE" w:rsidRDefault="00576947" w:rsidP="00576947">
      <w:pPr>
        <w:pStyle w:val="Akapitzlist"/>
        <w:numPr>
          <w:ilvl w:val="0"/>
          <w:numId w:val="4"/>
        </w:numPr>
      </w:pPr>
      <w:r w:rsidRPr="00DB22DE">
        <w:t>wszystkie podane w załączniku dane są zgodne z prawdą,</w:t>
      </w:r>
    </w:p>
    <w:p w14:paraId="0269E044" w14:textId="77777777" w:rsidR="00576947" w:rsidRPr="00DB22DE" w:rsidRDefault="00576947" w:rsidP="00576947">
      <w:pPr>
        <w:pStyle w:val="Akapitzlist"/>
        <w:numPr>
          <w:ilvl w:val="0"/>
          <w:numId w:val="4"/>
        </w:numPr>
      </w:pPr>
      <w:r w:rsidRPr="00DB22DE">
        <w:t>jestem świadoma / świadomy odpowiedzialności karnej za złożenie fałszywego oświadczenia.</w:t>
      </w:r>
    </w:p>
    <w:p w14:paraId="32CD3964" w14:textId="77777777" w:rsidR="00576947" w:rsidRPr="00DB22DE" w:rsidRDefault="00576947" w:rsidP="00576947"/>
    <w:p w14:paraId="061F7D03" w14:textId="77777777" w:rsidR="00576947" w:rsidRPr="00DB22DE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894912" w14:textId="77777777" w:rsidR="00576947" w:rsidRPr="00DB22DE" w:rsidRDefault="00576947" w:rsidP="00576947">
      <w:pPr>
        <w:pStyle w:val="Etykietapola-styl3"/>
        <w:spacing w:before="40"/>
        <w:ind w:left="708"/>
      </w:pPr>
      <w:r w:rsidRPr="00DB22DE">
        <w:t xml:space="preserve">                miejscowość                                 data: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ab/>
        <w:t xml:space="preserve">                       podpis wnioskodawcy</w:t>
      </w:r>
    </w:p>
    <w:p w14:paraId="45C53844" w14:textId="77777777" w:rsidR="00576947" w:rsidRPr="00DB22DE" w:rsidRDefault="00576947" w:rsidP="00576947">
      <w:pPr>
        <w:pStyle w:val="Tytusekcji-styl2"/>
      </w:pPr>
    </w:p>
    <w:p w14:paraId="3A0C64F1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D41B1F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Pr="00DB22DE" w:rsidRDefault="00576947" w:rsidP="00576947">
      <w:pPr>
        <w:pStyle w:val="Tytuwniosku-Styl1"/>
      </w:pPr>
      <w:r w:rsidRPr="00DB22DE">
        <w:rPr>
          <w:sz w:val="28"/>
        </w:rPr>
        <w:lastRenderedPageBreak/>
        <w:t>OŚWIADCZENIE WNIOSKODAWCY O JEGO DOCHODACH LUB DOCHODACH CZŁONKA GOSPODARSTWA DOMOWEGO NIEPODLEGAJĄCYCH OPODATKOWANIU PODATKIEM DOCHODOWYM OD OSÓB FIZYCZNYCH</w:t>
      </w:r>
    </w:p>
    <w:p w14:paraId="13D0C784" w14:textId="77777777" w:rsidR="00576947" w:rsidRPr="00DB22DE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DB22DE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 w:rsidRPr="00DB22DE">
              <w:t>Wypełnij odrębne oświadczenia dla siebie i każdego z członków gospodarstwa domowego, jeśli osiągacie dochody inne niż dochody podlegające opodatkowaniu podatkiem dochodowym od osób fizycznych na zasadach określonych w art. 27, art. 30b, art. 30c, art. 30e i art. 30f ustawy z dnia 26 lipca 1991 r. o podatku dochodowym od osób fizycznych.</w:t>
            </w:r>
          </w:p>
        </w:tc>
      </w:tr>
    </w:tbl>
    <w:p w14:paraId="59D88516" w14:textId="77777777" w:rsidR="00576947" w:rsidRPr="00DB22DE" w:rsidRDefault="00576947" w:rsidP="00576947">
      <w:pPr>
        <w:pStyle w:val="Tytusekcji-styl2"/>
        <w:jc w:val="both"/>
      </w:pPr>
      <w:r w:rsidRPr="00DB22DE">
        <w:t>DANE CZŁONKA GOSPODARSTWA DOMOWEGO, KTÓREGO DOTYCZY OŚWIADCZENIE</w:t>
      </w:r>
    </w:p>
    <w:p w14:paraId="62769327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407675C8" w14:textId="77777777" w:rsidTr="002D3443">
        <w:tc>
          <w:tcPr>
            <w:tcW w:w="9062" w:type="dxa"/>
          </w:tcPr>
          <w:p w14:paraId="79F82A2A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B91627C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35798B9" w14:textId="77777777" w:rsidTr="002D3443">
        <w:tc>
          <w:tcPr>
            <w:tcW w:w="9062" w:type="dxa"/>
          </w:tcPr>
          <w:p w14:paraId="337BE6F2" w14:textId="77777777" w:rsidR="00576947" w:rsidRPr="00DB22DE" w:rsidRDefault="00576947" w:rsidP="002D3443"/>
        </w:tc>
      </w:tr>
    </w:tbl>
    <w:p w14:paraId="428ABDA2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30F05CB8" w14:textId="77777777" w:rsidTr="002D3443">
        <w:tc>
          <w:tcPr>
            <w:tcW w:w="323" w:type="dxa"/>
          </w:tcPr>
          <w:p w14:paraId="5F99D42E" w14:textId="77777777" w:rsidR="00576947" w:rsidRPr="00DB22DE" w:rsidRDefault="00576947" w:rsidP="002D3443"/>
        </w:tc>
        <w:tc>
          <w:tcPr>
            <w:tcW w:w="323" w:type="dxa"/>
          </w:tcPr>
          <w:p w14:paraId="2B6DCADE" w14:textId="77777777" w:rsidR="00576947" w:rsidRPr="00DB22DE" w:rsidRDefault="00576947" w:rsidP="002D3443"/>
        </w:tc>
        <w:tc>
          <w:tcPr>
            <w:tcW w:w="323" w:type="dxa"/>
          </w:tcPr>
          <w:p w14:paraId="2E0C7E8A" w14:textId="77777777" w:rsidR="00576947" w:rsidRPr="00DB22DE" w:rsidRDefault="00576947" w:rsidP="002D3443"/>
        </w:tc>
        <w:tc>
          <w:tcPr>
            <w:tcW w:w="323" w:type="dxa"/>
          </w:tcPr>
          <w:p w14:paraId="305F5072" w14:textId="77777777" w:rsidR="00576947" w:rsidRPr="00DB22DE" w:rsidRDefault="00576947" w:rsidP="002D3443"/>
        </w:tc>
        <w:tc>
          <w:tcPr>
            <w:tcW w:w="323" w:type="dxa"/>
          </w:tcPr>
          <w:p w14:paraId="539DF6DC" w14:textId="77777777" w:rsidR="00576947" w:rsidRPr="00DB22DE" w:rsidRDefault="00576947" w:rsidP="002D3443"/>
        </w:tc>
        <w:tc>
          <w:tcPr>
            <w:tcW w:w="323" w:type="dxa"/>
          </w:tcPr>
          <w:p w14:paraId="6E1440C4" w14:textId="77777777" w:rsidR="00576947" w:rsidRPr="00DB22DE" w:rsidRDefault="00576947" w:rsidP="002D3443"/>
        </w:tc>
        <w:tc>
          <w:tcPr>
            <w:tcW w:w="323" w:type="dxa"/>
          </w:tcPr>
          <w:p w14:paraId="1A05A028" w14:textId="77777777" w:rsidR="00576947" w:rsidRPr="00DB22DE" w:rsidRDefault="00576947" w:rsidP="002D3443"/>
        </w:tc>
        <w:tc>
          <w:tcPr>
            <w:tcW w:w="323" w:type="dxa"/>
          </w:tcPr>
          <w:p w14:paraId="64DDE93C" w14:textId="77777777" w:rsidR="00576947" w:rsidRPr="00DB22DE" w:rsidRDefault="00576947" w:rsidP="002D3443"/>
        </w:tc>
        <w:tc>
          <w:tcPr>
            <w:tcW w:w="323" w:type="dxa"/>
          </w:tcPr>
          <w:p w14:paraId="3049804F" w14:textId="77777777" w:rsidR="00576947" w:rsidRPr="00DB22DE" w:rsidRDefault="00576947" w:rsidP="002D3443"/>
        </w:tc>
        <w:tc>
          <w:tcPr>
            <w:tcW w:w="323" w:type="dxa"/>
          </w:tcPr>
          <w:p w14:paraId="0ECC248E" w14:textId="77777777" w:rsidR="00576947" w:rsidRPr="00DB22DE" w:rsidRDefault="00576947" w:rsidP="002D3443"/>
        </w:tc>
        <w:tc>
          <w:tcPr>
            <w:tcW w:w="323" w:type="dxa"/>
          </w:tcPr>
          <w:p w14:paraId="48A3047F" w14:textId="77777777" w:rsidR="00576947" w:rsidRPr="00DB22DE" w:rsidRDefault="00576947" w:rsidP="002D3443"/>
        </w:tc>
      </w:tr>
    </w:tbl>
    <w:p w14:paraId="1021DDDB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7E48DA52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47EDCD29" w14:textId="77777777" w:rsidTr="002D3443">
        <w:tc>
          <w:tcPr>
            <w:tcW w:w="9062" w:type="dxa"/>
          </w:tcPr>
          <w:p w14:paraId="4BEC6BBB" w14:textId="77777777" w:rsidR="00576947" w:rsidRPr="00DB22DE" w:rsidRDefault="00576947" w:rsidP="002D3443"/>
        </w:tc>
      </w:tr>
    </w:tbl>
    <w:p w14:paraId="08E46AC6" w14:textId="77777777" w:rsidR="00576947" w:rsidRPr="00DB22DE" w:rsidRDefault="00576947" w:rsidP="00576947">
      <w:pPr>
        <w:pStyle w:val="Tytusekcji-styl2"/>
        <w:spacing w:after="0"/>
      </w:pPr>
      <w:r w:rsidRPr="00DB22DE">
        <w:t>TREŚĆ OŚWIADCZENIA</w:t>
      </w:r>
    </w:p>
    <w:p w14:paraId="3DE0EF58" w14:textId="77777777" w:rsidR="00576947" w:rsidRPr="00DB22DE" w:rsidRDefault="00576947" w:rsidP="00576947">
      <w:pPr>
        <w:pStyle w:val="Etykietadodatkowa-przypisinformacyjny-styl4"/>
        <w:spacing w:line="240" w:lineRule="auto"/>
        <w:jc w:val="both"/>
      </w:pPr>
      <w:r w:rsidRPr="00DB22DE">
        <w:t>Wpisz rok kalendarzowy, z którego jest ustalany przeciętny miesięczny dochód gospodarstwa domowego wnioskodawcy, czyli:</w:t>
      </w:r>
    </w:p>
    <w:p w14:paraId="794ACC65" w14:textId="527EAE7E" w:rsidR="00576947" w:rsidRPr="00AE7620" w:rsidRDefault="00DB22DE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>2022</w:t>
      </w:r>
      <w:r w:rsidRPr="00AE7620">
        <w:t xml:space="preserve"> </w:t>
      </w:r>
      <w:r w:rsidR="00576947" w:rsidRPr="00AE7620">
        <w:t xml:space="preserve">rok – w przypadku wniosku złożonego w okresie od 1 stycznia do 31 lipca </w:t>
      </w:r>
      <w:r w:rsidRPr="00AE7620">
        <w:t>202</w:t>
      </w:r>
      <w:r>
        <w:t>4</w:t>
      </w:r>
      <w:r w:rsidRPr="00AE7620">
        <w:t xml:space="preserve"> </w:t>
      </w:r>
      <w:r w:rsidR="00576947" w:rsidRPr="00AE7620">
        <w:t>roku,</w:t>
      </w:r>
    </w:p>
    <w:p w14:paraId="45903F32" w14:textId="4834B2E6" w:rsidR="00576947" w:rsidRPr="00AE7620" w:rsidRDefault="00DB22DE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>
        <w:t>2023</w:t>
      </w:r>
      <w:r w:rsidRPr="00AE7620">
        <w:t xml:space="preserve"> </w:t>
      </w:r>
      <w:r w:rsidR="00576947" w:rsidRPr="00AE7620">
        <w:t xml:space="preserve">rok – w przypadku wniosku złożonego po 31 lipca </w:t>
      </w:r>
      <w:r w:rsidRPr="00AE7620">
        <w:t>202</w:t>
      </w:r>
      <w:r>
        <w:t>4</w:t>
      </w:r>
      <w:r w:rsidRPr="00AE7620">
        <w:t xml:space="preserve"> </w:t>
      </w:r>
      <w:r w:rsidR="00576947" w:rsidRPr="00AE7620">
        <w:t>roku.</w:t>
      </w:r>
    </w:p>
    <w:p w14:paraId="49D5286C" w14:textId="77777777" w:rsidR="00576947" w:rsidRPr="00DB22DE" w:rsidRDefault="00576947" w:rsidP="00576947">
      <w:pPr>
        <w:pStyle w:val="Etykietapola-styl3"/>
      </w:pPr>
      <w:r w:rsidRPr="00DB22DE">
        <w:t>Oświadczam, że: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:rsidRPr="00DB22DE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Pr="00DB22DE" w:rsidRDefault="00576947" w:rsidP="002D3443"/>
        </w:tc>
        <w:tc>
          <w:tcPr>
            <w:tcW w:w="323" w:type="dxa"/>
          </w:tcPr>
          <w:p w14:paraId="715808C6" w14:textId="77777777" w:rsidR="00576947" w:rsidRPr="00DB22DE" w:rsidRDefault="00576947" w:rsidP="002D3443"/>
        </w:tc>
        <w:tc>
          <w:tcPr>
            <w:tcW w:w="323" w:type="dxa"/>
          </w:tcPr>
          <w:p w14:paraId="59557855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:rsidRPr="00DB22DE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Pr="00DB22DE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Pr="00DB22DE" w:rsidRDefault="00576947" w:rsidP="002D3443"/>
        </w:tc>
        <w:tc>
          <w:tcPr>
            <w:tcW w:w="323" w:type="dxa"/>
          </w:tcPr>
          <w:p w14:paraId="4F481A31" w14:textId="77777777" w:rsidR="00576947" w:rsidRPr="00DB22DE" w:rsidRDefault="00576947" w:rsidP="002D3443"/>
        </w:tc>
        <w:tc>
          <w:tcPr>
            <w:tcW w:w="323" w:type="dxa"/>
          </w:tcPr>
          <w:p w14:paraId="1C21A644" w14:textId="77777777" w:rsidR="00576947" w:rsidRPr="00DB22DE" w:rsidRDefault="00576947" w:rsidP="002D3443"/>
        </w:tc>
        <w:tc>
          <w:tcPr>
            <w:tcW w:w="323" w:type="dxa"/>
          </w:tcPr>
          <w:p w14:paraId="51F437B9" w14:textId="77777777" w:rsidR="00576947" w:rsidRPr="00DB22DE" w:rsidRDefault="00576947" w:rsidP="002D3443"/>
        </w:tc>
        <w:tc>
          <w:tcPr>
            <w:tcW w:w="323" w:type="dxa"/>
          </w:tcPr>
          <w:p w14:paraId="210A96D1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  <w:r w:rsidRPr="00DB22DE"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Pr="00DB22DE" w:rsidRDefault="00576947" w:rsidP="002D3443"/>
        </w:tc>
        <w:tc>
          <w:tcPr>
            <w:tcW w:w="323" w:type="dxa"/>
          </w:tcPr>
          <w:p w14:paraId="6020098E" w14:textId="77777777" w:rsidR="00576947" w:rsidRPr="00DB22DE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zł</w:t>
            </w:r>
          </w:p>
        </w:tc>
      </w:tr>
    </w:tbl>
    <w:p w14:paraId="15FC797E" w14:textId="77777777" w:rsidR="00576947" w:rsidRPr="00DB22DE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 w:rsidRPr="00DB22DE">
        <w:lastRenderedPageBreak/>
        <w:t>w roku osiągnęłam / osiągnąłem / wymieniony członek mojego</w:t>
      </w:r>
      <w:r w:rsidRPr="00DB22DE">
        <w:rPr>
          <w:sz w:val="20"/>
        </w:rPr>
        <w:t xml:space="preserve"> </w:t>
      </w:r>
      <w:r w:rsidRPr="00DB22DE">
        <w:t>gospodarstwa domowego osiągnął (</w:t>
      </w:r>
      <w:r w:rsidRPr="00DB22DE">
        <w:rPr>
          <w:i/>
        </w:rPr>
        <w:t>skreśl niepotrzebne)</w:t>
      </w:r>
      <w:r w:rsidRPr="00DB22DE">
        <w:t xml:space="preserve"> </w:t>
      </w:r>
      <w:r w:rsidRPr="00DB22DE">
        <w:br/>
        <w:t xml:space="preserve">dochód w wysokości </w:t>
      </w:r>
      <w:r w:rsidRPr="00DB22DE">
        <w:rPr>
          <w:sz w:val="20"/>
        </w:rPr>
        <w:br/>
      </w:r>
      <w:r w:rsidRPr="00DB22DE">
        <w:rPr>
          <w:sz w:val="20"/>
        </w:rPr>
        <w:br/>
      </w:r>
      <w:r w:rsidRPr="00DB22DE">
        <w:t xml:space="preserve">z tytułu: </w:t>
      </w:r>
    </w:p>
    <w:p w14:paraId="11CD9065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w wysokości</w:t>
            </w:r>
          </w:p>
        </w:tc>
      </w:tr>
      <w:tr w:rsidR="00576947" w:rsidRPr="00DB22DE" w14:paraId="27A83EBB" w14:textId="77777777" w:rsidTr="002D3443">
        <w:tc>
          <w:tcPr>
            <w:tcW w:w="4483" w:type="dxa"/>
          </w:tcPr>
          <w:p w14:paraId="326D6095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7BA85A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F65219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6B854E9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9E4198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471A9E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4D4F44A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ACB35F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0A81468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B23CE24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 xml:space="preserve">  zł</w:t>
            </w:r>
          </w:p>
        </w:tc>
      </w:tr>
    </w:tbl>
    <w:p w14:paraId="7C7B44F3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6DEB3BE1" w14:textId="77777777" w:rsidTr="002D3443">
        <w:tc>
          <w:tcPr>
            <w:tcW w:w="4488" w:type="dxa"/>
          </w:tcPr>
          <w:p w14:paraId="20112740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1B9AFA8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B9493BA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F41C4A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EE14EE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0A5C454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269AA81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BEBE21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,</w:t>
            </w:r>
          </w:p>
        </w:tc>
        <w:tc>
          <w:tcPr>
            <w:tcW w:w="323" w:type="dxa"/>
          </w:tcPr>
          <w:p w14:paraId="7290B25B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4175102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D8B8E9E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zł</w:t>
            </w:r>
          </w:p>
        </w:tc>
      </w:tr>
    </w:tbl>
    <w:p w14:paraId="746529EF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1115EC0C" w14:textId="77777777" w:rsidTr="002D3443">
        <w:tc>
          <w:tcPr>
            <w:tcW w:w="4488" w:type="dxa"/>
          </w:tcPr>
          <w:p w14:paraId="6806B81F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6C182D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2E8714E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A4F9A05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D4A61C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F5300E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B413F2F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121CD76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,</w:t>
            </w:r>
          </w:p>
        </w:tc>
        <w:tc>
          <w:tcPr>
            <w:tcW w:w="323" w:type="dxa"/>
          </w:tcPr>
          <w:p w14:paraId="28D3E41C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E2E182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11F2222E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zł</w:t>
            </w:r>
          </w:p>
        </w:tc>
      </w:tr>
    </w:tbl>
    <w:p w14:paraId="110D37B8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1AA37113" w14:textId="77777777" w:rsidTr="002D3443">
        <w:tc>
          <w:tcPr>
            <w:tcW w:w="4488" w:type="dxa"/>
          </w:tcPr>
          <w:p w14:paraId="431F3987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2B5BA1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866FD1D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2092244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7477A6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61EF930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4A9721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194AE05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,</w:t>
            </w:r>
          </w:p>
        </w:tc>
        <w:tc>
          <w:tcPr>
            <w:tcW w:w="323" w:type="dxa"/>
          </w:tcPr>
          <w:p w14:paraId="7FE4D845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949C2D6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6DC43147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zł</w:t>
            </w:r>
          </w:p>
        </w:tc>
      </w:tr>
    </w:tbl>
    <w:p w14:paraId="0B35982F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7B7014C7" w14:textId="77777777" w:rsidTr="002D3443">
        <w:tc>
          <w:tcPr>
            <w:tcW w:w="4488" w:type="dxa"/>
          </w:tcPr>
          <w:p w14:paraId="221BF1FB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03AFF40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25F17FC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528014D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C6D040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82FE2AB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0179589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D07352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,</w:t>
            </w:r>
          </w:p>
        </w:tc>
        <w:tc>
          <w:tcPr>
            <w:tcW w:w="323" w:type="dxa"/>
          </w:tcPr>
          <w:p w14:paraId="4EE506BA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3FE3AA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050DBF49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zł</w:t>
            </w:r>
          </w:p>
        </w:tc>
      </w:tr>
    </w:tbl>
    <w:p w14:paraId="15DA1E84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727B134F" w14:textId="77777777" w:rsidTr="002D3443">
        <w:tc>
          <w:tcPr>
            <w:tcW w:w="4488" w:type="dxa"/>
          </w:tcPr>
          <w:p w14:paraId="6BD16A1E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1223DB5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A62A02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6A68616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D72E177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B408C96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5E4829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031581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,</w:t>
            </w:r>
          </w:p>
        </w:tc>
        <w:tc>
          <w:tcPr>
            <w:tcW w:w="323" w:type="dxa"/>
          </w:tcPr>
          <w:p w14:paraId="335CA9B7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4E79FA2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44E3CEA3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zł</w:t>
            </w:r>
          </w:p>
        </w:tc>
      </w:tr>
    </w:tbl>
    <w:p w14:paraId="17285DA0" w14:textId="77777777" w:rsidR="00576947" w:rsidRPr="00DB22DE" w:rsidRDefault="00576947" w:rsidP="00576947">
      <w:pPr>
        <w:pStyle w:val="Akapitzlist"/>
        <w:ind w:left="765"/>
      </w:pPr>
    </w:p>
    <w:p w14:paraId="44C47C14" w14:textId="684AC304" w:rsidR="00576947" w:rsidRPr="00DB22DE" w:rsidRDefault="00576947" w:rsidP="00576947">
      <w:pPr>
        <w:pStyle w:val="Akapitzlist"/>
        <w:numPr>
          <w:ilvl w:val="0"/>
          <w:numId w:val="19"/>
        </w:numPr>
      </w:pPr>
      <w:r w:rsidRPr="00DB22DE">
        <w:t>wszystkie podane w załączniku dane są zgodne z prawdą,</w:t>
      </w:r>
    </w:p>
    <w:p w14:paraId="40D8E208" w14:textId="77777777" w:rsidR="00576947" w:rsidRPr="00DB22DE" w:rsidRDefault="00576947" w:rsidP="00576947">
      <w:pPr>
        <w:pStyle w:val="Etykietapola-styl3"/>
        <w:numPr>
          <w:ilvl w:val="0"/>
          <w:numId w:val="19"/>
        </w:numPr>
      </w:pPr>
      <w:r w:rsidRPr="00DB22DE">
        <w:t>jestem świadoma/świadomy odpowiedzialności karnej za złożenie fałszywego oświadczenia.</w:t>
      </w:r>
      <w:r w:rsidRPr="00DB22DE">
        <w:br/>
      </w:r>
    </w:p>
    <w:p w14:paraId="5B6433C8" w14:textId="77777777" w:rsidR="00576947" w:rsidRPr="00DB22DE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2A8A3E96" w14:textId="77777777" w:rsidR="00576947" w:rsidRPr="00DB22DE" w:rsidRDefault="00576947" w:rsidP="00576947">
      <w:pPr>
        <w:pStyle w:val="Etykietapola-styl3"/>
        <w:spacing w:before="40"/>
        <w:ind w:left="720"/>
        <w:rPr>
          <w:sz w:val="20"/>
        </w:rPr>
      </w:pPr>
      <w:r w:rsidRPr="00DB22DE">
        <w:rPr>
          <w:sz w:val="20"/>
        </w:rPr>
        <w:t xml:space="preserve">                miejscowość                                        data: </w:t>
      </w:r>
      <w:proofErr w:type="spellStart"/>
      <w:r w:rsidRPr="00DB22DE">
        <w:rPr>
          <w:sz w:val="20"/>
        </w:rPr>
        <w:t>dd</w:t>
      </w:r>
      <w:proofErr w:type="spellEnd"/>
      <w:r w:rsidRPr="00DB22DE">
        <w:rPr>
          <w:sz w:val="20"/>
        </w:rPr>
        <w:t xml:space="preserve"> / mm / </w:t>
      </w:r>
      <w:proofErr w:type="spellStart"/>
      <w:r w:rsidRPr="00DB22DE">
        <w:rPr>
          <w:sz w:val="20"/>
        </w:rPr>
        <w:t>rrrr</w:t>
      </w:r>
      <w:proofErr w:type="spellEnd"/>
      <w:r w:rsidRPr="00DB22DE">
        <w:rPr>
          <w:sz w:val="20"/>
        </w:rPr>
        <w:t xml:space="preserve">                                    podpis wnioskodawcy</w:t>
      </w:r>
    </w:p>
    <w:p w14:paraId="4B3BF88D" w14:textId="77777777" w:rsidR="00576947" w:rsidRPr="00DB22DE" w:rsidRDefault="00576947" w:rsidP="00576947">
      <w:pPr>
        <w:pStyle w:val="Tytusekcji-styl2"/>
        <w:spacing w:after="0"/>
      </w:pPr>
    </w:p>
    <w:p w14:paraId="76A0C491" w14:textId="029C8F8E" w:rsidR="00576947" w:rsidRPr="00DB22DE" w:rsidRDefault="00576947" w:rsidP="00576947">
      <w:pPr>
        <w:pStyle w:val="Tytusekcji-styl2"/>
        <w:spacing w:after="0"/>
      </w:pPr>
      <w:r w:rsidRPr="00DB22DE">
        <w:t>INFORMACJE DODATKOWE</w:t>
      </w:r>
    </w:p>
    <w:p w14:paraId="10A1ED15" w14:textId="77777777" w:rsidR="00576947" w:rsidRPr="00DB22DE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6F4CA91B" w:rsidR="00576947" w:rsidRPr="00DB22DE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DB22DE">
        <w:rPr>
          <w:rStyle w:val="Wyrnieniedelikatne"/>
          <w:i/>
        </w:rPr>
        <w:t>W oświadczeniu wpis</w:t>
      </w:r>
      <w:r w:rsidRPr="00DB22DE">
        <w:rPr>
          <w:rStyle w:val="Wyrnieniedelikatne"/>
        </w:rPr>
        <w:t>z</w:t>
      </w:r>
      <w:r w:rsidRPr="00DB22DE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</w:t>
      </w:r>
      <w:r w:rsidR="00684E4D" w:rsidRPr="00DB22DE">
        <w:rPr>
          <w:rStyle w:val="Wyrnieniedelikatne"/>
          <w:i/>
        </w:rPr>
        <w:t xml:space="preserve">oraz w 2024 r. </w:t>
      </w:r>
      <w:r w:rsidRPr="00DB22DE">
        <w:rPr>
          <w:rStyle w:val="Wyrnieniedelikatne"/>
          <w:i/>
        </w:rPr>
        <w:t>w związku z sytuacją na rynku gazu (Dz. U. z 2022 r. poz. 2687</w:t>
      </w:r>
      <w:r w:rsidR="00684E4D" w:rsidRPr="00DB22DE">
        <w:rPr>
          <w:rStyle w:val="Wyrnieniedelikatne"/>
          <w:i/>
        </w:rPr>
        <w:t xml:space="preserve">, z </w:t>
      </w:r>
      <w:proofErr w:type="spellStart"/>
      <w:r w:rsidR="00684E4D" w:rsidRPr="00DB22DE">
        <w:rPr>
          <w:rStyle w:val="Wyrnieniedelikatne"/>
          <w:i/>
        </w:rPr>
        <w:t>późn</w:t>
      </w:r>
      <w:proofErr w:type="spellEnd"/>
      <w:r w:rsidR="00684E4D" w:rsidRPr="00DB22DE">
        <w:rPr>
          <w:rStyle w:val="Wyrnieniedelikatne"/>
          <w:i/>
        </w:rPr>
        <w:t>. zm.</w:t>
      </w:r>
      <w:r w:rsidRPr="00DB22DE">
        <w:rPr>
          <w:rStyle w:val="Wyrnieniedelikatne"/>
          <w:i/>
        </w:rPr>
        <w:t>) w związku z art. 411 ust. 10i ustawy z dnia 27 kwietnia 2001 r. – Prawo ochrony środowiska</w:t>
      </w:r>
      <w:r w:rsidR="00C4483E" w:rsidRPr="00DB22DE">
        <w:rPr>
          <w:rStyle w:val="Wyrnieniedelikatne"/>
          <w:i/>
        </w:rPr>
        <w:t xml:space="preserve"> (Dz. U. z 2001 r. nr 62 poz. 627, z </w:t>
      </w:r>
      <w:proofErr w:type="spellStart"/>
      <w:r w:rsidR="00C4483E" w:rsidRPr="00DB22DE">
        <w:rPr>
          <w:rStyle w:val="Wyrnieniedelikatne"/>
          <w:i/>
        </w:rPr>
        <w:t>późn</w:t>
      </w:r>
      <w:proofErr w:type="spellEnd"/>
      <w:r w:rsidR="00C4483E" w:rsidRPr="00DB22DE">
        <w:rPr>
          <w:rStyle w:val="Wyrnieniedelikatne"/>
          <w:i/>
        </w:rPr>
        <w:t>. zm.)</w:t>
      </w:r>
      <w:r w:rsidRPr="00DB22DE">
        <w:rPr>
          <w:rStyle w:val="Wyrnieniedelikatne"/>
          <w:i/>
        </w:rPr>
        <w:t xml:space="preserve"> i art. 3 pkt 1 lit. c ustawy z dnia 28 listopada 2003 r. o świadczeniach rodzinnych (Dz. U. z</w:t>
      </w:r>
      <w:r w:rsidRPr="00DB22DE">
        <w:rPr>
          <w:rStyle w:val="Wyrnieniedelikatne"/>
        </w:rPr>
        <w:t> </w:t>
      </w:r>
      <w:r w:rsidRPr="00DB22DE">
        <w:rPr>
          <w:rStyle w:val="Wyrnieniedelikatne"/>
          <w:i/>
        </w:rPr>
        <w:t xml:space="preserve">2020 r. poz. 111, z </w:t>
      </w:r>
      <w:proofErr w:type="spellStart"/>
      <w:r w:rsidRPr="00DB22DE">
        <w:rPr>
          <w:rStyle w:val="Wyrnieniedelikatne"/>
          <w:i/>
        </w:rPr>
        <w:t>późn</w:t>
      </w:r>
      <w:proofErr w:type="spellEnd"/>
      <w:r w:rsidRPr="00DB22DE">
        <w:rPr>
          <w:rStyle w:val="Wyrnieniedelikatne"/>
          <w:i/>
        </w:rPr>
        <w:t>. zm.) nie podlegają opodatkowaniu podatkiem dochodowym od osób fizycznych:</w:t>
      </w:r>
    </w:p>
    <w:p w14:paraId="3A9D2B08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renty wypłacone osobom represjonowanym i członkom ich rodzin, przyznane na zasadach określonych w przepisach o zaopatrzeniu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świadczenie pieniężne, dodatek kompensacyjny oraz ryczałt energetyczny określone w przepisach o świadczeniu pieniężnym 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dodatek kombatancki, ryczałt energetyczny i dodatek kompensacyjny określone w przepisach o kombatantach oraz niektórych 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ryczałt energetyczny, emerytury i renty otrzymywane przez osoby, które utraciły wzrok w wyniku działań wojennych w latach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 systemie ubezpieczeń społecznych, </w:t>
      </w:r>
    </w:p>
    <w:p w14:paraId="0BE3C4C0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14:paraId="5B77324D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. zm.) – dotychczasowe stypendia doktoranckie określone w art. 200 ustawy z dnia 27 lipca 2005 r. – Prawo o szkolnictwie wyższym (Dz. U. z 2017 r. </w:t>
      </w: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poz. 1133, z </w:t>
      </w:r>
      <w:proofErr w:type="spellStart"/>
      <w:r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14:paraId="1496DE30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67CBA6FB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3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r. poz. 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 xml:space="preserve">984, z </w:t>
      </w:r>
      <w:proofErr w:type="spellStart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. zm.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>),</w:t>
      </w:r>
    </w:p>
    <w:p w14:paraId="497BA8B3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Polskiej: podatek dochodowy oraz składki na obowiązkowe ubezpieczenie społeczne i obowiązkowe ubezpieczenie zdrowotne, </w:t>
      </w:r>
    </w:p>
    <w:p w14:paraId="2795D0AA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 Sekcji Gwarancji E</w:t>
      </w: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65FEA719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 xml:space="preserve"> (Dz. U. z 2023 r. poz. 742, z </w:t>
      </w:r>
      <w:proofErr w:type="spellStart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. zm.)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, a także – zgodnie z art. 336 pkt 2 ustawy z dnia 3 lipca 2018 r. – </w:t>
      </w: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 xml:space="preserve"> (Dz. U. z 2005 r. nr 164 poz. 1365, z </w:t>
      </w:r>
      <w:proofErr w:type="spellStart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. zm.)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DFD6FEA" w14:textId="0AD1EB3D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2023 r. poz. 388, 1641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), </w:t>
      </w:r>
    </w:p>
    <w:p w14:paraId="1EBB1F47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DB22DE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 macierzyństwa, pomniejszone o składki na ubezpieczenia społeczne oraz składki na ubezpieczenia zdrowotne,</w:t>
      </w:r>
    </w:p>
    <w:p w14:paraId="11A2F113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lastRenderedPageBreak/>
        <w:t>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14:paraId="33EC5E53" w14:textId="77777777" w:rsidR="00576947" w:rsidRPr="00DB22DE" w:rsidRDefault="00576947" w:rsidP="00576947">
      <w:pPr>
        <w:pStyle w:val="Etykietapola-styl3"/>
      </w:pPr>
    </w:p>
    <w:p w14:paraId="6C89C410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445802"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DB22DE" w:rsidRDefault="00576947" w:rsidP="00576947">
      <w:pPr>
        <w:pStyle w:val="Tytuwniosku-Styl1"/>
        <w:rPr>
          <w:sz w:val="28"/>
        </w:rPr>
      </w:pPr>
      <w:r w:rsidRPr="00DB22DE">
        <w:rPr>
          <w:sz w:val="28"/>
        </w:rPr>
        <w:lastRenderedPageBreak/>
        <w:t>OŚWIADCZENIE WNIOSKODAWCY O WIELKOŚCI GOSPODARSTWA ROLNEGO JEGO LUB CZŁONKA GOSPODARSTWA DOMOWEGO WNIOSKODAWCY</w:t>
      </w:r>
    </w:p>
    <w:p w14:paraId="5DE2B43D" w14:textId="77777777" w:rsidR="00576947" w:rsidRPr="00DB22DE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DB22DE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 w:rsidRPr="00DB22DE">
              <w:rPr>
                <w:rFonts w:eastAsia="Arial" w:cstheme="minorHAnsi"/>
                <w:color w:val="000000"/>
              </w:rPr>
              <w:t>Wypełnij odrębne oświadczenia dla siebie i każdego z członków gospodarstwa domowego, jeśli osiągacie dochody z gospodarstwa rolnego.</w:t>
            </w:r>
          </w:p>
        </w:tc>
      </w:tr>
    </w:tbl>
    <w:p w14:paraId="300EAE2D" w14:textId="77777777" w:rsidR="00576947" w:rsidRPr="00DB22DE" w:rsidRDefault="00576947" w:rsidP="00576947">
      <w:pPr>
        <w:pStyle w:val="Tytusekcji-styl2"/>
      </w:pPr>
      <w:r w:rsidRPr="00DB22DE">
        <w:t>DANE CZŁONKA GOSPODARSTWA DOMOWEGO, KTÓREGO DOTYCZY OŚWIADCZENIE</w:t>
      </w:r>
    </w:p>
    <w:p w14:paraId="3E3CBAA1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FD1EB18" w14:textId="77777777" w:rsidTr="002D3443">
        <w:tc>
          <w:tcPr>
            <w:tcW w:w="9062" w:type="dxa"/>
          </w:tcPr>
          <w:p w14:paraId="3AD09ADD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334FD9D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772C0BC" w14:textId="77777777" w:rsidTr="002D3443">
        <w:tc>
          <w:tcPr>
            <w:tcW w:w="9062" w:type="dxa"/>
          </w:tcPr>
          <w:p w14:paraId="02F260A8" w14:textId="77777777" w:rsidR="00576947" w:rsidRPr="00DB22DE" w:rsidRDefault="00576947" w:rsidP="002D3443"/>
        </w:tc>
      </w:tr>
    </w:tbl>
    <w:p w14:paraId="7858AC82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2E73D949" w14:textId="77777777" w:rsidTr="002D3443">
        <w:tc>
          <w:tcPr>
            <w:tcW w:w="323" w:type="dxa"/>
          </w:tcPr>
          <w:p w14:paraId="7CDF019E" w14:textId="77777777" w:rsidR="00576947" w:rsidRPr="00DB22DE" w:rsidRDefault="00576947" w:rsidP="002D3443"/>
        </w:tc>
        <w:tc>
          <w:tcPr>
            <w:tcW w:w="323" w:type="dxa"/>
          </w:tcPr>
          <w:p w14:paraId="124DF71F" w14:textId="77777777" w:rsidR="00576947" w:rsidRPr="00DB22DE" w:rsidRDefault="00576947" w:rsidP="002D3443"/>
        </w:tc>
        <w:tc>
          <w:tcPr>
            <w:tcW w:w="323" w:type="dxa"/>
          </w:tcPr>
          <w:p w14:paraId="540E2951" w14:textId="77777777" w:rsidR="00576947" w:rsidRPr="00DB22DE" w:rsidRDefault="00576947" w:rsidP="002D3443"/>
        </w:tc>
        <w:tc>
          <w:tcPr>
            <w:tcW w:w="323" w:type="dxa"/>
          </w:tcPr>
          <w:p w14:paraId="3E53E616" w14:textId="77777777" w:rsidR="00576947" w:rsidRPr="00DB22DE" w:rsidRDefault="00576947" w:rsidP="002D3443"/>
        </w:tc>
        <w:tc>
          <w:tcPr>
            <w:tcW w:w="323" w:type="dxa"/>
          </w:tcPr>
          <w:p w14:paraId="33AEB5C8" w14:textId="77777777" w:rsidR="00576947" w:rsidRPr="00DB22DE" w:rsidRDefault="00576947" w:rsidP="002D3443"/>
        </w:tc>
        <w:tc>
          <w:tcPr>
            <w:tcW w:w="323" w:type="dxa"/>
          </w:tcPr>
          <w:p w14:paraId="508080B0" w14:textId="77777777" w:rsidR="00576947" w:rsidRPr="00DB22DE" w:rsidRDefault="00576947" w:rsidP="002D3443"/>
        </w:tc>
        <w:tc>
          <w:tcPr>
            <w:tcW w:w="323" w:type="dxa"/>
          </w:tcPr>
          <w:p w14:paraId="6CD5C144" w14:textId="77777777" w:rsidR="00576947" w:rsidRPr="00DB22DE" w:rsidRDefault="00576947" w:rsidP="002D3443"/>
        </w:tc>
        <w:tc>
          <w:tcPr>
            <w:tcW w:w="323" w:type="dxa"/>
          </w:tcPr>
          <w:p w14:paraId="5F644C08" w14:textId="77777777" w:rsidR="00576947" w:rsidRPr="00DB22DE" w:rsidRDefault="00576947" w:rsidP="002D3443"/>
        </w:tc>
        <w:tc>
          <w:tcPr>
            <w:tcW w:w="323" w:type="dxa"/>
          </w:tcPr>
          <w:p w14:paraId="25C5B257" w14:textId="77777777" w:rsidR="00576947" w:rsidRPr="00DB22DE" w:rsidRDefault="00576947" w:rsidP="002D3443"/>
        </w:tc>
        <w:tc>
          <w:tcPr>
            <w:tcW w:w="323" w:type="dxa"/>
          </w:tcPr>
          <w:p w14:paraId="2C576882" w14:textId="77777777" w:rsidR="00576947" w:rsidRPr="00DB22DE" w:rsidRDefault="00576947" w:rsidP="002D3443"/>
        </w:tc>
        <w:tc>
          <w:tcPr>
            <w:tcW w:w="323" w:type="dxa"/>
          </w:tcPr>
          <w:p w14:paraId="3050FFD8" w14:textId="77777777" w:rsidR="00576947" w:rsidRPr="00DB22DE" w:rsidRDefault="00576947" w:rsidP="002D3443"/>
        </w:tc>
      </w:tr>
    </w:tbl>
    <w:p w14:paraId="2D639ADD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6138E5DA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0906C3A" w14:textId="77777777" w:rsidTr="002D3443">
        <w:tc>
          <w:tcPr>
            <w:tcW w:w="9062" w:type="dxa"/>
          </w:tcPr>
          <w:p w14:paraId="5ED6C6AB" w14:textId="77777777" w:rsidR="00576947" w:rsidRPr="00DB22DE" w:rsidRDefault="00576947" w:rsidP="002D3443"/>
        </w:tc>
      </w:tr>
    </w:tbl>
    <w:p w14:paraId="6F94F2AA" w14:textId="77777777" w:rsidR="00576947" w:rsidRPr="00DB22DE" w:rsidRDefault="00576947" w:rsidP="00576947">
      <w:pPr>
        <w:pStyle w:val="Tytusekcji-styl2"/>
        <w:spacing w:after="0"/>
      </w:pPr>
      <w:r w:rsidRPr="00DB22DE">
        <w:t>TREŚĆ OŚWIADCZENIA</w:t>
      </w:r>
    </w:p>
    <w:p w14:paraId="402E5EDE" w14:textId="77777777" w:rsidR="00576947" w:rsidRPr="00DB22DE" w:rsidRDefault="00576947" w:rsidP="00576947">
      <w:pPr>
        <w:pStyle w:val="Etykietadodatkowa-przypisinformacyjny-styl4"/>
        <w:spacing w:line="240" w:lineRule="auto"/>
      </w:pPr>
      <w:r w:rsidRPr="00DB22DE">
        <w:t>Należy wpisać rok kalendarzowy, z którego jest ustalany przeciętny miesięczny dochód gospodarstwa domowego wnioskodawcy, tj.:</w:t>
      </w:r>
    </w:p>
    <w:p w14:paraId="4DFA2EE8" w14:textId="00BEA0D4" w:rsidR="00576947" w:rsidRPr="00AE7620" w:rsidRDefault="00DB22DE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>2022</w:t>
      </w:r>
      <w:r w:rsidRPr="00AE7620">
        <w:t xml:space="preserve"> </w:t>
      </w:r>
      <w:r w:rsidR="00576947" w:rsidRPr="00AE7620">
        <w:t xml:space="preserve">rok </w:t>
      </w:r>
      <w:r w:rsidR="00576947" w:rsidRPr="00AE7620">
        <w:rPr>
          <w:rFonts w:cstheme="minorHAnsi"/>
        </w:rPr>
        <w:t>–</w:t>
      </w:r>
      <w:r w:rsidR="00576947" w:rsidRPr="00AE7620">
        <w:t xml:space="preserve"> w przypadku wniosku złożonego w okresie od 1 stycznia do 31 lipca </w:t>
      </w:r>
      <w:r>
        <w:t>2024</w:t>
      </w:r>
      <w:r w:rsidRPr="00AE7620">
        <w:t xml:space="preserve"> </w:t>
      </w:r>
      <w:r w:rsidR="00576947" w:rsidRPr="00AE7620">
        <w:t xml:space="preserve">roku, </w:t>
      </w:r>
    </w:p>
    <w:p w14:paraId="651DF226" w14:textId="4408A0C9" w:rsidR="00684E4D" w:rsidRPr="00AE7620" w:rsidRDefault="00DB22DE" w:rsidP="00684E4D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>
        <w:t>2023</w:t>
      </w:r>
      <w:r w:rsidRPr="00AE7620">
        <w:t xml:space="preserve"> </w:t>
      </w:r>
      <w:r w:rsidR="00576947" w:rsidRPr="00AE7620">
        <w:t xml:space="preserve">rok – w przypadku wniosku złożonego po 31 lipca </w:t>
      </w:r>
      <w:r>
        <w:t>2024</w:t>
      </w:r>
      <w:r w:rsidRPr="00AE7620">
        <w:t xml:space="preserve"> </w:t>
      </w:r>
      <w:r w:rsidR="00576947" w:rsidRPr="00AE7620">
        <w:t>roku.</w:t>
      </w:r>
    </w:p>
    <w:p w14:paraId="4EF07B82" w14:textId="77777777" w:rsidR="00576947" w:rsidRPr="00DB22DE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Pr="00DB22DE" w:rsidRDefault="00576947" w:rsidP="00576947">
      <w:pPr>
        <w:pStyle w:val="Etykietapola-styl3"/>
        <w:spacing w:before="0" w:after="120" w:line="276" w:lineRule="auto"/>
      </w:pPr>
      <w:r w:rsidRPr="00DB22DE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:rsidRPr="00DB22DE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F43E3C0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84FBD7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ABE3EB3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:rsidRPr="00DB22DE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Pr="00DB22DE" w:rsidRDefault="00576947" w:rsidP="002D3443"/>
        </w:tc>
        <w:tc>
          <w:tcPr>
            <w:tcW w:w="323" w:type="dxa"/>
          </w:tcPr>
          <w:p w14:paraId="1B262A3F" w14:textId="77777777" w:rsidR="00576947" w:rsidRPr="00DB22DE" w:rsidRDefault="00576947" w:rsidP="002D3443"/>
        </w:tc>
        <w:tc>
          <w:tcPr>
            <w:tcW w:w="323" w:type="dxa"/>
          </w:tcPr>
          <w:p w14:paraId="222F7533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  <w:r w:rsidRPr="00DB22DE"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Pr="00DB22DE" w:rsidRDefault="00576947" w:rsidP="002D3443"/>
        </w:tc>
        <w:tc>
          <w:tcPr>
            <w:tcW w:w="323" w:type="dxa"/>
          </w:tcPr>
          <w:p w14:paraId="50BFEB90" w14:textId="77777777" w:rsidR="00576947" w:rsidRPr="00DB22DE" w:rsidRDefault="00576947" w:rsidP="002D3443"/>
        </w:tc>
        <w:tc>
          <w:tcPr>
            <w:tcW w:w="323" w:type="dxa"/>
          </w:tcPr>
          <w:p w14:paraId="6DBCDEAF" w14:textId="77777777" w:rsidR="00576947" w:rsidRPr="00DB22DE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ha</w:t>
            </w:r>
          </w:p>
        </w:tc>
      </w:tr>
    </w:tbl>
    <w:p w14:paraId="6A0A04CF" w14:textId="77777777" w:rsidR="00576947" w:rsidRPr="00DB22DE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 w:rsidRPr="00DB22DE">
        <w:lastRenderedPageBreak/>
        <w:t xml:space="preserve"> w roku </w:t>
      </w:r>
      <w:r w:rsidRPr="00DB22DE">
        <w:br/>
      </w:r>
      <w:r w:rsidRPr="00DB22DE">
        <w:br/>
        <w:t>powierzchnia mojego gospodarstwa rolnego / gospodarstwa rolnego wyżej wymienionego członka gospodarstwa domowego (</w:t>
      </w:r>
      <w:r w:rsidRPr="00DB22DE">
        <w:rPr>
          <w:i/>
          <w:szCs w:val="22"/>
        </w:rPr>
        <w:t>skreśl niepotrzebne</w:t>
      </w:r>
      <w:r w:rsidRPr="00DB22DE">
        <w:rPr>
          <w:sz w:val="20"/>
        </w:rPr>
        <w:t>)</w:t>
      </w:r>
      <w:r w:rsidRPr="00DB22DE">
        <w:rPr>
          <w:i/>
          <w:sz w:val="20"/>
        </w:rPr>
        <w:t xml:space="preserve"> </w:t>
      </w:r>
      <w:r w:rsidRPr="00DB22DE">
        <w:t>w hektarach przeliczeniowych ogólnej powierzchni wynosiła</w:t>
      </w:r>
      <w:r w:rsidRPr="00DB22DE">
        <w:br/>
      </w:r>
    </w:p>
    <w:p w14:paraId="1D676FE2" w14:textId="77777777" w:rsidR="00576947" w:rsidRPr="00DB22DE" w:rsidRDefault="00576947" w:rsidP="00576947">
      <w:pPr>
        <w:pStyle w:val="Akapitzlist"/>
        <w:numPr>
          <w:ilvl w:val="0"/>
          <w:numId w:val="20"/>
        </w:numPr>
      </w:pPr>
      <w:r w:rsidRPr="00DB22DE">
        <w:t>wszystkie podane w załączniku dane są zgodne z prawdą,</w:t>
      </w:r>
    </w:p>
    <w:p w14:paraId="243BF883" w14:textId="77777777" w:rsidR="00576947" w:rsidRPr="00DB22DE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 w:rsidRPr="00DB22DE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 w:rsidRPr="00DB22DE"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DB22DE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48D2BDF" w14:textId="77777777" w:rsidR="00576947" w:rsidRPr="00DB22DE" w:rsidRDefault="00576947" w:rsidP="00576947">
      <w:pPr>
        <w:pStyle w:val="Etykietapola-styl3"/>
        <w:spacing w:before="40"/>
        <w:ind w:left="720"/>
        <w:rPr>
          <w:sz w:val="20"/>
        </w:rPr>
      </w:pPr>
      <w:r w:rsidRPr="00DB22DE">
        <w:rPr>
          <w:sz w:val="20"/>
        </w:rPr>
        <w:t xml:space="preserve">                miejscowość                                        data: </w:t>
      </w:r>
      <w:proofErr w:type="spellStart"/>
      <w:r w:rsidRPr="00DB22DE">
        <w:rPr>
          <w:sz w:val="20"/>
        </w:rPr>
        <w:t>dd</w:t>
      </w:r>
      <w:proofErr w:type="spellEnd"/>
      <w:r w:rsidRPr="00DB22DE">
        <w:rPr>
          <w:sz w:val="20"/>
        </w:rPr>
        <w:t xml:space="preserve"> / mm / </w:t>
      </w:r>
      <w:proofErr w:type="spellStart"/>
      <w:r w:rsidRPr="00DB22DE">
        <w:rPr>
          <w:sz w:val="20"/>
        </w:rPr>
        <w:t>rrrr</w:t>
      </w:r>
      <w:proofErr w:type="spellEnd"/>
      <w:r w:rsidRPr="00DB22DE">
        <w:rPr>
          <w:sz w:val="20"/>
        </w:rPr>
        <w:t xml:space="preserve">                                podpis wnioskodawcy</w:t>
      </w:r>
    </w:p>
    <w:p w14:paraId="66D90724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026C24">
          <w:headerReference w:type="first" r:id="rId11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Pr="00DB22DE" w:rsidRDefault="00576947" w:rsidP="00576947">
      <w:pPr>
        <w:pStyle w:val="Tytuwniosku-Styl1"/>
      </w:pPr>
      <w:r w:rsidRPr="00DB22DE">
        <w:lastRenderedPageBreak/>
        <w:t xml:space="preserve">OŚWIADCZENIE WNIOSKODAWCY O ILOŚCI ZUŻYTYCH </w:t>
      </w:r>
      <w:r w:rsidRPr="00DB22DE">
        <w:br/>
        <w:t>PALIW GAZOWYCH</w:t>
      </w:r>
      <w:r w:rsidRPr="00DB22DE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550DC57F" w14:textId="77777777" w:rsidTr="002D3443">
        <w:tc>
          <w:tcPr>
            <w:tcW w:w="9062" w:type="dxa"/>
          </w:tcPr>
          <w:p w14:paraId="6BD7E8E0" w14:textId="47D0161B" w:rsidR="00576947" w:rsidRPr="00DB22DE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 w:rsidRPr="00AE7620">
              <w:rPr>
                <w:i w:val="0"/>
              </w:rPr>
              <w:t xml:space="preserve">Wypełnij, jeżeli faktura dokumentująca dostarczenie paliw gazowych załączona do wniosku obejmuje okres </w:t>
            </w:r>
            <w:r w:rsidR="00040DB0">
              <w:rPr>
                <w:i w:val="0"/>
              </w:rPr>
              <w:t>2023 roku lub jeżeli obejmuje okresy wykraczający poza 30 czerwca 2024 r</w:t>
            </w:r>
            <w:r w:rsidRPr="00DB22DE">
              <w:rPr>
                <w:i w:val="0"/>
              </w:rPr>
              <w:t>.</w:t>
            </w:r>
            <w:r w:rsidRPr="00DB22DE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Pr="00DB22DE" w:rsidRDefault="00576947" w:rsidP="00576947">
      <w:pPr>
        <w:pStyle w:val="Tytusekcji-styl2"/>
      </w:pPr>
      <w:r w:rsidRPr="00DB22DE">
        <w:t>TREŚĆ OŚWIADCZENIA</w:t>
      </w:r>
    </w:p>
    <w:p w14:paraId="1F0EAB41" w14:textId="3CB8D70A" w:rsidR="00576947" w:rsidRPr="00DB22DE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 xml:space="preserve">Wpisz okres </w:t>
      </w:r>
      <w:r w:rsidR="00040DB0">
        <w:rPr>
          <w:rFonts w:eastAsia="Arial" w:cstheme="minorHAnsi"/>
          <w:i/>
          <w:color w:val="000000"/>
        </w:rPr>
        <w:t>od 1 stycznia do 30 czerwca 2024 r.</w:t>
      </w:r>
      <w:r w:rsidRPr="00DB22DE">
        <w:rPr>
          <w:rFonts w:eastAsia="Arial" w:cstheme="minorHAnsi"/>
          <w:i/>
          <w:color w:val="000000"/>
        </w:rPr>
        <w:t>, który obejmuje faktura dokumentująca dostarczenie paliw gazowych.</w:t>
      </w:r>
    </w:p>
    <w:p w14:paraId="10CC8F0B" w14:textId="484231F9" w:rsidR="00576947" w:rsidRPr="00AE7620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AE7620">
        <w:rPr>
          <w:rFonts w:eastAsia="Arial" w:cstheme="minorHAnsi"/>
          <w:i/>
          <w:color w:val="000000"/>
        </w:rPr>
        <w:t xml:space="preserve">Jeśli na fakturze nie jest wyszczególniona ilość paliw gazowych </w:t>
      </w:r>
      <w:r w:rsidR="0005421C">
        <w:rPr>
          <w:rFonts w:eastAsia="Arial" w:cstheme="minorHAnsi"/>
          <w:i/>
          <w:color w:val="000000"/>
        </w:rPr>
        <w:t>w okresie od 1 stycznia 2024 r. do 30 czerwca 2024 r.</w:t>
      </w:r>
      <w:r w:rsidRPr="00AE7620">
        <w:rPr>
          <w:rFonts w:eastAsia="Arial" w:cstheme="minorHAnsi"/>
          <w:i/>
          <w:color w:val="000000"/>
        </w:rPr>
        <w:t xml:space="preserve">, oblicz ją następująco: </w:t>
      </w:r>
    </w:p>
    <w:p w14:paraId="129855D7" w14:textId="785607F5" w:rsidR="00576947" w:rsidRPr="00AE7620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AE7620">
        <w:rPr>
          <w:rFonts w:eastAsia="Arial" w:cstheme="minorHAnsi"/>
          <w:i/>
          <w:color w:val="000000"/>
        </w:rPr>
        <w:t xml:space="preserve">podziel liczbę dni z </w:t>
      </w:r>
      <w:r w:rsidR="0005421C">
        <w:rPr>
          <w:rFonts w:eastAsia="Arial" w:cstheme="minorHAnsi"/>
          <w:i/>
          <w:color w:val="000000"/>
        </w:rPr>
        <w:t>tego okresu</w:t>
      </w:r>
      <w:r w:rsidRPr="00AE7620">
        <w:rPr>
          <w:rFonts w:eastAsia="Arial" w:cstheme="minorHAnsi"/>
          <w:i/>
          <w:color w:val="000000"/>
        </w:rPr>
        <w:t xml:space="preserve">, które obejmuje faktura, przez liczbę wszystkich dni, które obejmuje faktura,  </w:t>
      </w:r>
    </w:p>
    <w:p w14:paraId="7921DF76" w14:textId="4D2443D3" w:rsidR="00576947" w:rsidRPr="00DB22DE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 xml:space="preserve">wynik pomnóż przez ilość </w:t>
      </w:r>
      <w:r w:rsidR="00A0062F" w:rsidRPr="00DB22DE">
        <w:rPr>
          <w:rFonts w:eastAsia="Arial" w:cstheme="minorHAnsi"/>
          <w:i/>
          <w:color w:val="000000"/>
        </w:rPr>
        <w:t xml:space="preserve">dostarczonych </w:t>
      </w:r>
      <w:r w:rsidRPr="00DB22DE">
        <w:rPr>
          <w:rFonts w:eastAsia="Arial" w:cstheme="minorHAnsi"/>
          <w:i/>
          <w:color w:val="000000"/>
        </w:rPr>
        <w:t xml:space="preserve">paliw gazowych, która widnieje na fakturze. </w:t>
      </w:r>
    </w:p>
    <w:p w14:paraId="2386A136" w14:textId="77777777" w:rsidR="00576947" w:rsidRPr="00DB22DE" w:rsidRDefault="00576947" w:rsidP="00576947">
      <w:pPr>
        <w:pStyle w:val="Etykietadodatkowa-przypisinformacyjny-styl4"/>
        <w:ind w:left="360"/>
      </w:pPr>
    </w:p>
    <w:p w14:paraId="7EE36B75" w14:textId="77777777" w:rsidR="00576947" w:rsidRPr="00DB22DE" w:rsidRDefault="00576947" w:rsidP="00576947">
      <w:pPr>
        <w:pStyle w:val="Etykietapola-styl3"/>
      </w:pPr>
      <w:r w:rsidRPr="00DB22DE">
        <w:t>Oświadczam, że: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:rsidRPr="00DB22DE" w14:paraId="563D1C42" w14:textId="77777777" w:rsidTr="002D3443">
        <w:tc>
          <w:tcPr>
            <w:tcW w:w="2689" w:type="dxa"/>
          </w:tcPr>
          <w:p w14:paraId="759E5559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:rsidRPr="00DB22DE" w14:paraId="0E009C1D" w14:textId="77777777" w:rsidTr="002D3443">
        <w:tc>
          <w:tcPr>
            <w:tcW w:w="2978" w:type="dxa"/>
          </w:tcPr>
          <w:p w14:paraId="01720398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871B95C" w14:textId="77777777" w:rsidR="00576947" w:rsidRPr="00DB22DE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DB22DE">
        <w:rPr>
          <w:rFonts w:cstheme="minorHAnsi"/>
          <w:szCs w:val="22"/>
        </w:rPr>
        <w:t>w okresie od 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:rsidRPr="00DB22DE" w14:paraId="47E1EC5F" w14:textId="77777777" w:rsidTr="002D3443">
        <w:tc>
          <w:tcPr>
            <w:tcW w:w="3539" w:type="dxa"/>
          </w:tcPr>
          <w:p w14:paraId="4DE0E5EF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:rsidRPr="00DB22DE" w14:paraId="61738741" w14:textId="77777777" w:rsidTr="002D3443">
        <w:tc>
          <w:tcPr>
            <w:tcW w:w="323" w:type="dxa"/>
          </w:tcPr>
          <w:p w14:paraId="4135DD97" w14:textId="77777777" w:rsidR="00576947" w:rsidRPr="00DB22DE" w:rsidRDefault="00576947" w:rsidP="002D3443"/>
        </w:tc>
        <w:tc>
          <w:tcPr>
            <w:tcW w:w="323" w:type="dxa"/>
          </w:tcPr>
          <w:p w14:paraId="4A82C4F8" w14:textId="77777777" w:rsidR="00576947" w:rsidRPr="00DB22DE" w:rsidRDefault="00576947" w:rsidP="002D3443"/>
        </w:tc>
        <w:tc>
          <w:tcPr>
            <w:tcW w:w="323" w:type="dxa"/>
          </w:tcPr>
          <w:p w14:paraId="15CB3324" w14:textId="77777777" w:rsidR="00576947" w:rsidRPr="00DB22DE" w:rsidRDefault="00576947" w:rsidP="002D3443"/>
        </w:tc>
        <w:tc>
          <w:tcPr>
            <w:tcW w:w="323" w:type="dxa"/>
          </w:tcPr>
          <w:p w14:paraId="2F75A5C6" w14:textId="77777777" w:rsidR="00576947" w:rsidRPr="00DB22DE" w:rsidRDefault="00576947" w:rsidP="002D3443"/>
        </w:tc>
        <w:tc>
          <w:tcPr>
            <w:tcW w:w="323" w:type="dxa"/>
          </w:tcPr>
          <w:p w14:paraId="4F657186" w14:textId="77777777" w:rsidR="00576947" w:rsidRPr="00DB22DE" w:rsidRDefault="00576947" w:rsidP="002D3443"/>
        </w:tc>
        <w:tc>
          <w:tcPr>
            <w:tcW w:w="323" w:type="dxa"/>
          </w:tcPr>
          <w:p w14:paraId="01C0FE4C" w14:textId="77777777" w:rsidR="00576947" w:rsidRPr="00DB22DE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kWh</w:t>
            </w:r>
          </w:p>
        </w:tc>
      </w:tr>
    </w:tbl>
    <w:p w14:paraId="2818BBB4" w14:textId="77777777" w:rsidR="00576947" w:rsidRPr="00DB22DE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DB22DE">
        <w:rPr>
          <w:rFonts w:cstheme="minorHAnsi"/>
          <w:szCs w:val="22"/>
        </w:rPr>
        <w:t xml:space="preserve">zużycie paliw gazowych w moim gospodarstwie domowym  na podstawie dołączonej </w:t>
      </w:r>
      <w:r w:rsidRPr="00DB22DE">
        <w:rPr>
          <w:rFonts w:cstheme="minorHAnsi"/>
          <w:szCs w:val="22"/>
        </w:rPr>
        <w:br/>
        <w:t>do wniosku faktury o numerze</w:t>
      </w:r>
      <w:r w:rsidRPr="00DB22DE">
        <w:rPr>
          <w:rFonts w:cstheme="minorHAnsi"/>
          <w:szCs w:val="22"/>
        </w:rPr>
        <w:br/>
      </w:r>
      <w:r w:rsidRPr="00DB22DE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DB22DE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DB22DE">
        <w:t>wszystkie podane w załączniku dane są zgodne z prawdą,</w:t>
      </w:r>
    </w:p>
    <w:p w14:paraId="2459231C" w14:textId="77777777" w:rsidR="00576947" w:rsidRPr="00DB22DE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DB22DE">
        <w:t>jestem świadoma/świadomy odpowiedzialności karnej za złożenie fałszywego oświadczenia.</w:t>
      </w:r>
    </w:p>
    <w:p w14:paraId="0AA49C34" w14:textId="77777777" w:rsidR="00576947" w:rsidRPr="00DB22DE" w:rsidDel="008A4FCD" w:rsidRDefault="00576947" w:rsidP="008A4FCD">
      <w:pPr>
        <w:pStyle w:val="Etykietapola-styl3"/>
        <w:rPr>
          <w:del w:id="1" w:author="AgaRep" w:date="2024-01-24T13:28:00Z"/>
          <w:rFonts w:cstheme="minorHAnsi"/>
          <w:szCs w:val="22"/>
        </w:rPr>
        <w:pPrChange w:id="2" w:author="AgaRep" w:date="2024-01-24T13:28:00Z">
          <w:pPr>
            <w:pStyle w:val="Etykietapola-styl3"/>
            <w:ind w:left="720"/>
          </w:pPr>
        </w:pPrChange>
      </w:pPr>
    </w:p>
    <w:p w14:paraId="68091EC0" w14:textId="77777777" w:rsidR="00576947" w:rsidRPr="00DB22DE" w:rsidRDefault="00576947" w:rsidP="008A4FCD">
      <w:pPr>
        <w:pStyle w:val="Etykietapola-styl3"/>
        <w:rPr>
          <w:rFonts w:cstheme="minorHAnsi"/>
          <w:szCs w:val="22"/>
        </w:rPr>
        <w:pPrChange w:id="3" w:author="AgaRep" w:date="2024-01-24T13:28:00Z">
          <w:pPr>
            <w:pStyle w:val="Etykietapola-styl3"/>
            <w:ind w:left="720"/>
          </w:pPr>
        </w:pPrChange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282148E8" w:rsidR="00576947" w:rsidRPr="00DB22DE" w:rsidRDefault="00576947" w:rsidP="002D3443">
            <w:pPr>
              <w:pStyle w:val="Nagwek3"/>
              <w:spacing w:before="120"/>
              <w:outlineLvl w:val="2"/>
            </w:pPr>
            <w:bookmarkStart w:id="4" w:name="_GoBack"/>
          </w:p>
        </w:tc>
      </w:tr>
      <w:bookmarkEnd w:id="4"/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492463E" w14:textId="77777777" w:rsidR="00576947" w:rsidRPr="00DB22DE" w:rsidRDefault="00576947" w:rsidP="00576947">
      <w:pPr>
        <w:pStyle w:val="Etykietapola-styl3"/>
        <w:spacing w:before="40"/>
        <w:ind w:left="708"/>
      </w:pPr>
      <w:r w:rsidRPr="00DB22DE">
        <w:lastRenderedPageBreak/>
        <w:t xml:space="preserve">                miejscowość                                   data: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 xml:space="preserve">                            podpis wnioskodawcy</w:t>
      </w:r>
    </w:p>
    <w:p w14:paraId="7A9D6E3E" w14:textId="77777777" w:rsidR="00576947" w:rsidRPr="00DB22DE" w:rsidRDefault="00576947" w:rsidP="00576947">
      <w:pPr>
        <w:pStyle w:val="Etykietapola-styl3"/>
      </w:pPr>
    </w:p>
    <w:p w14:paraId="049B49CC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445802">
          <w:head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DB22DE" w:rsidRDefault="00576947" w:rsidP="00576947">
      <w:pPr>
        <w:pStyle w:val="Tytuwniosku-Styl1"/>
      </w:pPr>
      <w:r w:rsidRPr="00DB22DE">
        <w:lastRenderedPageBreak/>
        <w:t>OŚWIADCZENIE WNIOSKODAWCY O INFORMACJACH NIEZBĘDNYCH DO OKREŚLENIA WYSOKOŚCI REFUNDACJI PODATKU VAT</w:t>
      </w:r>
      <w:r w:rsidRPr="00DB22DE"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156118E2" w14:textId="77777777" w:rsidTr="002D3443">
        <w:trPr>
          <w:trHeight w:val="1488"/>
        </w:trPr>
        <w:tc>
          <w:tcPr>
            <w:tcW w:w="9062" w:type="dxa"/>
          </w:tcPr>
          <w:p w14:paraId="75DE4228" w14:textId="77777777" w:rsidR="00AE7620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  <w:bCs/>
              </w:rPr>
            </w:pPr>
            <w:r w:rsidRPr="00AE7620">
              <w:rPr>
                <w:b w:val="0"/>
              </w:rPr>
              <w:t xml:space="preserve">Wypełnij i dołącz do wniosków składanych po dniu </w:t>
            </w:r>
            <w:r w:rsidR="008138EB">
              <w:rPr>
                <w:b w:val="0"/>
              </w:rPr>
              <w:t>30</w:t>
            </w:r>
            <w:r w:rsidR="008138EB" w:rsidRPr="00AE7620">
              <w:rPr>
                <w:b w:val="0"/>
              </w:rPr>
              <w:t xml:space="preserve"> </w:t>
            </w:r>
            <w:r w:rsidR="008138EB">
              <w:rPr>
                <w:b w:val="0"/>
              </w:rPr>
              <w:t>września</w:t>
            </w:r>
            <w:r w:rsidR="008138EB" w:rsidRPr="00AE7620">
              <w:rPr>
                <w:b w:val="0"/>
              </w:rPr>
              <w:t xml:space="preserve"> </w:t>
            </w:r>
            <w:r w:rsidRPr="00AE7620">
              <w:rPr>
                <w:b w:val="0"/>
              </w:rPr>
              <w:t>2024 roku.</w:t>
            </w:r>
            <w:r w:rsidRPr="00AE7620">
              <w:rPr>
                <w:b w:val="0"/>
              </w:rPr>
              <w:br/>
            </w:r>
            <w:r w:rsidRPr="00AE7620">
              <w:rPr>
                <w:b w:val="0"/>
                <w:bCs/>
              </w:rPr>
              <w:t xml:space="preserve">Do </w:t>
            </w:r>
            <w:r w:rsidR="008138EB">
              <w:rPr>
                <w:b w:val="0"/>
                <w:bCs/>
              </w:rPr>
              <w:t>30</w:t>
            </w:r>
            <w:r w:rsidR="008138EB" w:rsidRPr="00AE7620">
              <w:rPr>
                <w:b w:val="0"/>
                <w:bCs/>
              </w:rPr>
              <w:t xml:space="preserve"> </w:t>
            </w:r>
            <w:r w:rsidR="008138EB">
              <w:rPr>
                <w:b w:val="0"/>
                <w:bCs/>
              </w:rPr>
              <w:t>września</w:t>
            </w:r>
            <w:r w:rsidR="008138EB" w:rsidRPr="00AE7620">
              <w:rPr>
                <w:b w:val="0"/>
                <w:bCs/>
              </w:rPr>
              <w:t xml:space="preserve"> </w:t>
            </w:r>
            <w:r w:rsidRPr="00AE7620">
              <w:rPr>
                <w:b w:val="0"/>
                <w:bCs/>
              </w:rPr>
              <w:t>2024 roku wnioski można składać w dowolnym terminie po otrzymaniu faktury VAT.</w:t>
            </w:r>
            <w:r w:rsidR="00AE7620">
              <w:rPr>
                <w:b w:val="0"/>
                <w:bCs/>
              </w:rPr>
              <w:t xml:space="preserve"> </w:t>
            </w:r>
          </w:p>
          <w:p w14:paraId="6064C832" w14:textId="2460A637" w:rsidR="00576947" w:rsidRPr="00DB22DE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 w:rsidRPr="00AE7620">
              <w:rPr>
                <w:b w:val="0"/>
                <w:bCs/>
              </w:rPr>
              <w:t xml:space="preserve">Od 1 </w:t>
            </w:r>
            <w:r w:rsidR="008138EB">
              <w:rPr>
                <w:b w:val="0"/>
                <w:bCs/>
              </w:rPr>
              <w:t>października</w:t>
            </w:r>
            <w:r w:rsidR="008138EB" w:rsidRPr="00AE7620">
              <w:rPr>
                <w:b w:val="0"/>
                <w:bCs/>
              </w:rPr>
              <w:t xml:space="preserve"> </w:t>
            </w:r>
            <w:r w:rsidRPr="00AE7620">
              <w:rPr>
                <w:b w:val="0"/>
                <w:bCs/>
              </w:rPr>
              <w:t>2024 roku wniosek może obejmować jedynie fakturę VAT otrzymaną w terminie do 30 dni poprzedzających złożenie wniosku.</w:t>
            </w:r>
          </w:p>
        </w:tc>
      </w:tr>
    </w:tbl>
    <w:p w14:paraId="49044D19" w14:textId="77777777" w:rsidR="00576947" w:rsidRPr="00DB22DE" w:rsidRDefault="00576947" w:rsidP="00576947">
      <w:pPr>
        <w:pStyle w:val="Tytusekcji-styl2"/>
      </w:pPr>
      <w:r w:rsidRPr="00DB22DE"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:rsidRPr="00DB22DE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CBD0505" w14:textId="77777777" w:rsidR="00576947" w:rsidRPr="00DB22DE" w:rsidRDefault="00576947" w:rsidP="00576947">
      <w:pPr>
        <w:pStyle w:val="Etykietapola-styl3"/>
        <w:spacing w:before="0" w:after="120" w:line="276" w:lineRule="auto"/>
        <w:jc w:val="both"/>
      </w:pPr>
      <w:r w:rsidRPr="00DB22DE">
        <w:t xml:space="preserve"> Oświadczam, że: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:rsidRPr="00DB22DE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BB9BEF6" w14:textId="77777777" w:rsidR="00576947" w:rsidRPr="00DB22DE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DB22DE">
        <w:t xml:space="preserve">fakturę o numerze dokumentującą dostarczenie paliw gazowych do mojego gospodarstwa domowego, otrzymałam/otrzymałem w dniu  </w:t>
      </w:r>
    </w:p>
    <w:p w14:paraId="6FDFA1EE" w14:textId="77777777" w:rsidR="00576947" w:rsidRPr="00DB22DE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 w:rsidRPr="00DB22DE">
        <w:t>wszystkie podane w załączniku dane są zgodne z prawdą,</w:t>
      </w:r>
    </w:p>
    <w:p w14:paraId="71541AFF" w14:textId="77777777" w:rsidR="00576947" w:rsidRPr="00DB22DE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DB22DE">
        <w:t>jestem świadoma/świadomy odpowiedzialności karnej za złożenie fałszywego oświadczenia.</w:t>
      </w:r>
    </w:p>
    <w:p w14:paraId="429CAC70" w14:textId="77777777" w:rsidR="00576947" w:rsidRPr="00DB22DE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 w:rsidRPr="00DB22DE">
        <w:t xml:space="preserve">                miejscowość                                    data: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6B79E" w14:textId="77777777" w:rsidR="006F3775" w:rsidRDefault="006F3775">
      <w:pPr>
        <w:spacing w:before="0" w:after="0" w:line="240" w:lineRule="auto"/>
      </w:pPr>
      <w:r>
        <w:separator/>
      </w:r>
    </w:p>
  </w:endnote>
  <w:endnote w:type="continuationSeparator" w:id="0">
    <w:p w14:paraId="58212B10" w14:textId="77777777" w:rsidR="006F3775" w:rsidRDefault="006F377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F2B31" w14:textId="77777777" w:rsidR="006F3775" w:rsidRDefault="006F3775">
      <w:pPr>
        <w:spacing w:before="0" w:after="0" w:line="240" w:lineRule="auto"/>
      </w:pPr>
      <w:r>
        <w:separator/>
      </w:r>
    </w:p>
  </w:footnote>
  <w:footnote w:type="continuationSeparator" w:id="0">
    <w:p w14:paraId="0B14ECDD" w14:textId="77777777" w:rsidR="006F3775" w:rsidRDefault="006F377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28612" w14:textId="77777777" w:rsidR="009B0E8B" w:rsidRDefault="009B0E8B">
    <w:pPr>
      <w:pStyle w:val="Nagwek"/>
    </w:pPr>
  </w:p>
  <w:p w14:paraId="1E5E0867" w14:textId="77777777" w:rsidR="009B0E8B" w:rsidRDefault="009B0E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31AF6" w14:textId="77777777" w:rsidR="009B0E8B" w:rsidRPr="000F01D4" w:rsidRDefault="009B0E8B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DDBC5" w14:textId="77777777" w:rsidR="009B0E8B" w:rsidRPr="00415CEA" w:rsidRDefault="009B0E8B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9B0E8B" w:rsidRPr="00415CEA" w:rsidRDefault="009B0E8B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75AA8" w14:textId="77777777" w:rsidR="009B0E8B" w:rsidRPr="00462F28" w:rsidRDefault="009B0E8B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9B0E8B" w:rsidRPr="00462F28" w:rsidRDefault="009B0E8B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26887" w14:textId="77777777" w:rsidR="009B0E8B" w:rsidRPr="002F3F50" w:rsidRDefault="009B0E8B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1BFFC" w14:textId="77777777" w:rsidR="009B0E8B" w:rsidRPr="001D1E2F" w:rsidRDefault="009B0E8B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DEE"/>
    <w:multiLevelType w:val="multilevel"/>
    <w:tmpl w:val="E41C8828"/>
    <w:numStyleLink w:val="Styl1"/>
  </w:abstractNum>
  <w:abstractNum w:abstractNumId="1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7CDD0C75"/>
    <w:multiLevelType w:val="multilevel"/>
    <w:tmpl w:val="E41C8828"/>
    <w:numStyleLink w:val="Styl1"/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14"/>
  </w:num>
  <w:num w:numId="7">
    <w:abstractNumId w:val="17"/>
  </w:num>
  <w:num w:numId="8">
    <w:abstractNumId w:val="22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  <w:num w:numId="14">
    <w:abstractNumId w:val="11"/>
  </w:num>
  <w:num w:numId="15">
    <w:abstractNumId w:val="13"/>
  </w:num>
  <w:num w:numId="16">
    <w:abstractNumId w:val="5"/>
  </w:num>
  <w:num w:numId="17">
    <w:abstractNumId w:val="18"/>
  </w:num>
  <w:num w:numId="18">
    <w:abstractNumId w:val="16"/>
  </w:num>
  <w:num w:numId="19">
    <w:abstractNumId w:val="21"/>
  </w:num>
  <w:num w:numId="20">
    <w:abstractNumId w:val="19"/>
  </w:num>
  <w:num w:numId="21">
    <w:abstractNumId w:val="8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47"/>
    <w:rsid w:val="00040DB0"/>
    <w:rsid w:val="0005421C"/>
    <w:rsid w:val="000B0F6C"/>
    <w:rsid w:val="00326AE4"/>
    <w:rsid w:val="005228E3"/>
    <w:rsid w:val="00576947"/>
    <w:rsid w:val="00684E4D"/>
    <w:rsid w:val="006D1E58"/>
    <w:rsid w:val="006F3775"/>
    <w:rsid w:val="007A69B8"/>
    <w:rsid w:val="007C1344"/>
    <w:rsid w:val="007E684A"/>
    <w:rsid w:val="008138EB"/>
    <w:rsid w:val="008A4FCD"/>
    <w:rsid w:val="008C2F4E"/>
    <w:rsid w:val="009B0E8B"/>
    <w:rsid w:val="00A0062F"/>
    <w:rsid w:val="00AE55A9"/>
    <w:rsid w:val="00AE7620"/>
    <w:rsid w:val="00C4483E"/>
    <w:rsid w:val="00D1317C"/>
    <w:rsid w:val="00DB22DE"/>
    <w:rsid w:val="00E15225"/>
    <w:rsid w:val="00EC34C2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3506</Words>
  <Characters>21042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SYREK Michał</dc:creator>
  <cp:lastModifiedBy>AgaRep</cp:lastModifiedBy>
  <cp:revision>3</cp:revision>
  <cp:lastPrinted>2024-01-24T12:26:00Z</cp:lastPrinted>
  <dcterms:created xsi:type="dcterms:W3CDTF">2024-01-24T12:18:00Z</dcterms:created>
  <dcterms:modified xsi:type="dcterms:W3CDTF">2024-01-24T12:31:00Z</dcterms:modified>
</cp:coreProperties>
</file>